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DF702" w14:textId="77777777" w:rsidR="005F0CAE" w:rsidRPr="00921EE3" w:rsidRDefault="005F0CAE" w:rsidP="005F0CAE">
      <w:pPr>
        <w:pStyle w:val="Normal1"/>
        <w:rPr>
          <w:rFonts w:ascii="Times New Roman" w:hAnsi="Times New Roman" w:cs="Times New Roman"/>
          <w:sz w:val="24"/>
          <w:szCs w:val="24"/>
        </w:rPr>
      </w:pPr>
    </w:p>
    <w:p w14:paraId="0A99C0AD" w14:textId="77777777" w:rsidR="005F0CAE" w:rsidRPr="00921EE3" w:rsidRDefault="005F0CAE" w:rsidP="005F0CAE">
      <w:pPr>
        <w:pStyle w:val="Normal1"/>
        <w:rPr>
          <w:rFonts w:ascii="Times New Roman" w:hAnsi="Times New Roman" w:cs="Times New Roman"/>
          <w:sz w:val="24"/>
          <w:szCs w:val="24"/>
        </w:rPr>
      </w:pPr>
    </w:p>
    <w:p w14:paraId="4781621F" w14:textId="77777777" w:rsidR="005F0CAE" w:rsidRPr="00921EE3" w:rsidRDefault="005F0CAE" w:rsidP="005F0CAE">
      <w:pPr>
        <w:pStyle w:val="Normal1"/>
        <w:jc w:val="center"/>
        <w:rPr>
          <w:rFonts w:ascii="Times New Roman" w:hAnsi="Times New Roman" w:cs="Times New Roman"/>
          <w:sz w:val="24"/>
          <w:szCs w:val="24"/>
        </w:rPr>
      </w:pPr>
    </w:p>
    <w:p w14:paraId="499E1EB8" w14:textId="77777777" w:rsidR="005F0CAE" w:rsidRPr="00921EE3" w:rsidRDefault="005F0CAE" w:rsidP="005F0CAE">
      <w:pPr>
        <w:pStyle w:val="Normal1"/>
        <w:jc w:val="center"/>
        <w:rPr>
          <w:rFonts w:ascii="Times New Roman" w:hAnsi="Times New Roman" w:cs="Times New Roman"/>
          <w:sz w:val="24"/>
          <w:szCs w:val="24"/>
        </w:rPr>
      </w:pPr>
    </w:p>
    <w:p w14:paraId="520D626B" w14:textId="77777777" w:rsidR="005F0CAE" w:rsidRPr="00921EE3" w:rsidRDefault="005F0CAE" w:rsidP="005F0CAE">
      <w:pPr>
        <w:pStyle w:val="Normal1"/>
        <w:jc w:val="center"/>
        <w:rPr>
          <w:rFonts w:ascii="Times New Roman" w:hAnsi="Times New Roman" w:cs="Times New Roman"/>
          <w:sz w:val="24"/>
          <w:szCs w:val="24"/>
        </w:rPr>
      </w:pPr>
    </w:p>
    <w:p w14:paraId="66857A16" w14:textId="77777777" w:rsidR="005F0CAE" w:rsidRPr="00921EE3" w:rsidRDefault="005F0CAE" w:rsidP="005F0CAE">
      <w:pPr>
        <w:pStyle w:val="Normal1"/>
        <w:jc w:val="center"/>
        <w:rPr>
          <w:rFonts w:ascii="Times New Roman" w:hAnsi="Times New Roman" w:cs="Times New Roman"/>
          <w:sz w:val="24"/>
          <w:szCs w:val="24"/>
        </w:rPr>
      </w:pPr>
    </w:p>
    <w:p w14:paraId="29A98851" w14:textId="77777777" w:rsidR="005F0CAE" w:rsidRPr="00921EE3" w:rsidRDefault="005F0CAE" w:rsidP="005F0CAE">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Creating a Curriculum Guide Exemplar</w:t>
      </w:r>
    </w:p>
    <w:p w14:paraId="67DF5B99" w14:textId="77777777" w:rsidR="005F0CAE" w:rsidRPr="00921EE3" w:rsidRDefault="005F0CAE" w:rsidP="005F0CAE">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Brandy Stapleton</w:t>
      </w:r>
    </w:p>
    <w:p w14:paraId="7EC9E40E" w14:textId="77777777" w:rsidR="005F0CAE" w:rsidRPr="00921EE3" w:rsidRDefault="005F0CAE" w:rsidP="005F0CAE">
      <w:pPr>
        <w:pStyle w:val="Normal1"/>
        <w:spacing w:line="480" w:lineRule="auto"/>
        <w:jc w:val="center"/>
        <w:rPr>
          <w:rFonts w:ascii="Times New Roman" w:hAnsi="Times New Roman" w:cs="Times New Roman"/>
          <w:sz w:val="24"/>
          <w:szCs w:val="24"/>
        </w:rPr>
      </w:pPr>
      <w:r w:rsidRPr="00921EE3">
        <w:rPr>
          <w:rFonts w:ascii="Times New Roman" w:eastAsia="Times New Roman" w:hAnsi="Times New Roman" w:cs="Times New Roman"/>
          <w:sz w:val="24"/>
          <w:szCs w:val="24"/>
        </w:rPr>
        <w:t>Kennesaw State University</w:t>
      </w:r>
    </w:p>
    <w:p w14:paraId="223EE75F" w14:textId="77777777" w:rsidR="005F0CAE" w:rsidRPr="00921EE3" w:rsidRDefault="005F0CAE" w:rsidP="005F0CAE">
      <w:pPr>
        <w:pStyle w:val="Normal1"/>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July 2021</w:t>
      </w:r>
    </w:p>
    <w:p w14:paraId="623EEBC5" w14:textId="77777777" w:rsidR="005F0CAE" w:rsidRPr="009B5165" w:rsidRDefault="005F0CAE" w:rsidP="005F0CAE">
      <w:pPr>
        <w:spacing w:line="480" w:lineRule="auto"/>
        <w:contextualSpacing/>
        <w:jc w:val="center"/>
        <w:rPr>
          <w:rFonts w:ascii="Times New Roman" w:hAnsi="Times New Roman" w:cs="Times New Roman"/>
        </w:rPr>
      </w:pPr>
      <w:r w:rsidRPr="009B5165">
        <w:rPr>
          <w:rFonts w:ascii="Times New Roman" w:hAnsi="Times New Roman" w:cs="Times New Roman"/>
        </w:rPr>
        <w:t xml:space="preserve">Dr. Yi </w:t>
      </w:r>
      <w:proofErr w:type="spellStart"/>
      <w:r w:rsidRPr="009B5165">
        <w:rPr>
          <w:rFonts w:ascii="Times New Roman" w:hAnsi="Times New Roman" w:cs="Times New Roman"/>
        </w:rPr>
        <w:t>Jin</w:t>
      </w:r>
      <w:proofErr w:type="spellEnd"/>
    </w:p>
    <w:p w14:paraId="22E7D09D" w14:textId="77777777" w:rsidR="005F0CAE" w:rsidRPr="00921EE3" w:rsidRDefault="005F0CAE" w:rsidP="005F0CAE">
      <w:pPr>
        <w:pStyle w:val="Normal1"/>
        <w:spacing w:line="480" w:lineRule="auto"/>
        <w:jc w:val="center"/>
        <w:rPr>
          <w:rFonts w:ascii="Times New Roman" w:hAnsi="Times New Roman" w:cs="Times New Roman"/>
          <w:sz w:val="24"/>
          <w:szCs w:val="24"/>
        </w:rPr>
      </w:pPr>
      <w:r>
        <w:rPr>
          <w:rFonts w:ascii="Times New Roman" w:hAnsi="Times New Roman" w:cs="Times New Roman"/>
          <w:sz w:val="24"/>
          <w:szCs w:val="24"/>
        </w:rPr>
        <w:t>Fall 2019</w:t>
      </w:r>
    </w:p>
    <w:p w14:paraId="323AEE07" w14:textId="77777777" w:rsidR="005F0CAE" w:rsidRPr="00921EE3" w:rsidRDefault="005F0CAE" w:rsidP="005F0CAE">
      <w:pPr>
        <w:pStyle w:val="Normal1"/>
        <w:spacing w:line="480" w:lineRule="auto"/>
        <w:jc w:val="center"/>
        <w:rPr>
          <w:rFonts w:ascii="Times New Roman" w:hAnsi="Times New Roman" w:cs="Times New Roman"/>
          <w:sz w:val="24"/>
          <w:szCs w:val="24"/>
        </w:rPr>
      </w:pPr>
    </w:p>
    <w:p w14:paraId="19CA57F7" w14:textId="77777777" w:rsidR="005F0CAE" w:rsidRPr="00921EE3" w:rsidRDefault="005F0CAE" w:rsidP="005F0CAE">
      <w:pPr>
        <w:pStyle w:val="Normal1"/>
        <w:rPr>
          <w:rFonts w:ascii="Times New Roman" w:hAnsi="Times New Roman" w:cs="Times New Roman"/>
          <w:sz w:val="24"/>
          <w:szCs w:val="24"/>
        </w:rPr>
      </w:pPr>
      <w:r w:rsidRPr="00921EE3">
        <w:rPr>
          <w:rFonts w:ascii="Times New Roman" w:hAnsi="Times New Roman" w:cs="Times New Roman"/>
          <w:sz w:val="24"/>
          <w:szCs w:val="24"/>
        </w:rPr>
        <w:br w:type="page"/>
      </w:r>
    </w:p>
    <w:p w14:paraId="029D54E8" w14:textId="77777777" w:rsidR="005F0CAE" w:rsidRDefault="005F0CAE" w:rsidP="005F0CAE">
      <w:pPr>
        <w:pStyle w:val="Normal1"/>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Setting and Context</w:t>
      </w:r>
    </w:p>
    <w:p w14:paraId="68CF0845" w14:textId="77777777" w:rsidR="005F0CAE" w:rsidRDefault="005F0CAE" w:rsidP="005F0CAE">
      <w:pPr>
        <w:spacing w:line="480" w:lineRule="auto"/>
        <w:ind w:firstLine="720"/>
        <w:rPr>
          <w:rFonts w:ascii="Times New Roman" w:eastAsia="Times New Roman" w:hAnsi="Times New Roman" w:cs="Times New Roman"/>
        </w:rPr>
      </w:pPr>
      <w:r w:rsidRPr="009B5165">
        <w:rPr>
          <w:rFonts w:ascii="Times New Roman" w:eastAsia="Times New Roman" w:hAnsi="Times New Roman" w:cs="Times New Roman"/>
        </w:rPr>
        <w:t xml:space="preserve">The city of Gainesville has an estimated population of 41,464 and </w:t>
      </w:r>
      <w:proofErr w:type="gramStart"/>
      <w:r w:rsidRPr="009B5165">
        <w:rPr>
          <w:rFonts w:ascii="Times New Roman" w:eastAsia="Times New Roman" w:hAnsi="Times New Roman" w:cs="Times New Roman"/>
        </w:rPr>
        <w:t>is ranked</w:t>
      </w:r>
      <w:proofErr w:type="gramEnd"/>
      <w:r w:rsidRPr="009B5165">
        <w:rPr>
          <w:rFonts w:ascii="Times New Roman" w:eastAsia="Times New Roman" w:hAnsi="Times New Roman" w:cs="Times New Roman"/>
        </w:rPr>
        <w:t xml:space="preserve"> as the 21st largest city in Georgia (</w:t>
      </w:r>
      <w:r>
        <w:rPr>
          <w:rFonts w:ascii="Times New Roman" w:eastAsia="Times New Roman" w:hAnsi="Times New Roman" w:cs="Times New Roman"/>
        </w:rPr>
        <w:t>World Population Review</w:t>
      </w:r>
      <w:r w:rsidRPr="009B5165">
        <w:rPr>
          <w:rFonts w:ascii="Times New Roman" w:eastAsia="Times New Roman" w:hAnsi="Times New Roman" w:cs="Times New Roman"/>
        </w:rPr>
        <w:t>, 2019).  Gainesville is a central location for a variety of economic activity in Northeast Georgia, including medical, judicial, and financial industries (</w:t>
      </w:r>
      <w:proofErr w:type="spellStart"/>
      <w:r w:rsidRPr="009B5165">
        <w:rPr>
          <w:rFonts w:ascii="Times New Roman" w:eastAsia="Times New Roman" w:hAnsi="Times New Roman" w:cs="Times New Roman"/>
        </w:rPr>
        <w:t>Gurr</w:t>
      </w:r>
      <w:proofErr w:type="spellEnd"/>
      <w:r w:rsidRPr="009B5165">
        <w:rPr>
          <w:rFonts w:ascii="Times New Roman" w:eastAsia="Times New Roman" w:hAnsi="Times New Roman" w:cs="Times New Roman"/>
        </w:rPr>
        <w:t xml:space="preserve">, 2018).  Having lived nearby most of my life, I have heard Gainesville commonly referred to as the “Poultry Capital of the World” with its many poultry processing plants as well as other manufacturing jobs and opportunities.  I have had many students who worked a 2nd or </w:t>
      </w:r>
      <w:proofErr w:type="gramStart"/>
      <w:r w:rsidRPr="009B5165">
        <w:rPr>
          <w:rFonts w:ascii="Times New Roman" w:eastAsia="Times New Roman" w:hAnsi="Times New Roman" w:cs="Times New Roman"/>
        </w:rPr>
        <w:t>3rd</w:t>
      </w:r>
      <w:proofErr w:type="gramEnd"/>
      <w:r w:rsidRPr="009B5165">
        <w:rPr>
          <w:rFonts w:ascii="Times New Roman" w:eastAsia="Times New Roman" w:hAnsi="Times New Roman" w:cs="Times New Roman"/>
        </w:rPr>
        <w:t xml:space="preserve"> shift in a warehouse or plant, </w:t>
      </w:r>
      <w:r>
        <w:rPr>
          <w:rFonts w:ascii="Times New Roman" w:eastAsia="Times New Roman" w:hAnsi="Times New Roman" w:cs="Times New Roman"/>
        </w:rPr>
        <w:t>only to be tired during class. </w:t>
      </w:r>
    </w:p>
    <w:p w14:paraId="697D1D8D" w14:textId="77777777" w:rsidR="005F0CAE" w:rsidRPr="009B5165" w:rsidRDefault="005F0CAE" w:rsidP="005F0CAE">
      <w:pPr>
        <w:spacing w:line="480" w:lineRule="auto"/>
        <w:ind w:firstLine="720"/>
        <w:rPr>
          <w:rFonts w:ascii="Times New Roman" w:eastAsia="Times New Roman" w:hAnsi="Times New Roman" w:cs="Times New Roman"/>
        </w:rPr>
      </w:pPr>
      <w:r w:rsidRPr="009B5165">
        <w:rPr>
          <w:rFonts w:ascii="Times New Roman" w:eastAsia="Times New Roman" w:hAnsi="Times New Roman" w:cs="Times New Roman"/>
        </w:rPr>
        <w:t xml:space="preserve">The demographic composition of Gainesville, Georgia includes 70.6% white, 16.7% black, 7.0% other race, 3.2% </w:t>
      </w:r>
      <w:proofErr w:type="gramStart"/>
      <w:r w:rsidRPr="009B5165">
        <w:rPr>
          <w:rFonts w:ascii="Times New Roman" w:eastAsia="Times New Roman" w:hAnsi="Times New Roman" w:cs="Times New Roman"/>
        </w:rPr>
        <w:t>two</w:t>
      </w:r>
      <w:proofErr w:type="gramEnd"/>
      <w:r w:rsidRPr="009B5165">
        <w:rPr>
          <w:rFonts w:ascii="Times New Roman" w:eastAsia="Times New Roman" w:hAnsi="Times New Roman" w:cs="Times New Roman"/>
        </w:rPr>
        <w:t xml:space="preserve"> or more races, and 2.5% Asian, with 31.1% of Hispanic heritage (</w:t>
      </w:r>
      <w:r>
        <w:rPr>
          <w:rFonts w:ascii="Times New Roman" w:eastAsia="Times New Roman" w:hAnsi="Times New Roman" w:cs="Times New Roman"/>
        </w:rPr>
        <w:t>World Population Review</w:t>
      </w:r>
      <w:r w:rsidRPr="009B5165">
        <w:rPr>
          <w:rFonts w:ascii="Times New Roman" w:eastAsia="Times New Roman" w:hAnsi="Times New Roman" w:cs="Times New Roman"/>
        </w:rPr>
        <w:t xml:space="preserve">, 2019). Language and communication are integral components of the Gainesville community.  </w:t>
      </w:r>
      <w:r>
        <w:rPr>
          <w:rFonts w:ascii="Times New Roman" w:eastAsia="Times New Roman" w:hAnsi="Times New Roman" w:cs="Times New Roman"/>
        </w:rPr>
        <w:t xml:space="preserve">According to World Population Review, </w:t>
      </w:r>
      <w:r w:rsidRPr="009B5165">
        <w:rPr>
          <w:rFonts w:ascii="Times New Roman" w:eastAsia="Times New Roman" w:hAnsi="Times New Roman" w:cs="Times New Roman"/>
        </w:rPr>
        <w:t>“58.83% of Gainesville Ga residents speak only English, while 41.17% speak other languages. The non-English language spoken by the largest group is Spanish, which is spoken by 37.63% of the population” ((</w:t>
      </w:r>
      <w:r>
        <w:rPr>
          <w:rFonts w:ascii="Times New Roman" w:eastAsia="Times New Roman" w:hAnsi="Times New Roman" w:cs="Times New Roman"/>
        </w:rPr>
        <w:t>World Population Review</w:t>
      </w:r>
      <w:r w:rsidRPr="009B5165">
        <w:rPr>
          <w:rFonts w:ascii="Times New Roman" w:eastAsia="Times New Roman" w:hAnsi="Times New Roman" w:cs="Times New Roman"/>
        </w:rPr>
        <w:t>, 2019)</w:t>
      </w:r>
      <w:r>
        <w:rPr>
          <w:rFonts w:ascii="Times New Roman" w:eastAsia="Times New Roman" w:hAnsi="Times New Roman" w:cs="Times New Roman"/>
        </w:rPr>
        <w:t>.</w:t>
      </w:r>
    </w:p>
    <w:p w14:paraId="7FE39CEF" w14:textId="77777777" w:rsidR="005F0CAE" w:rsidRPr="009B5165" w:rsidRDefault="005F0CAE" w:rsidP="005F0CAE">
      <w:pPr>
        <w:spacing w:line="480" w:lineRule="auto"/>
        <w:ind w:firstLine="720"/>
        <w:rPr>
          <w:rFonts w:ascii="Times New Roman" w:eastAsia="Times New Roman" w:hAnsi="Times New Roman" w:cs="Times New Roman"/>
        </w:rPr>
      </w:pPr>
      <w:r w:rsidRPr="009B5165">
        <w:rPr>
          <w:rFonts w:ascii="Times New Roman" w:eastAsia="Times New Roman" w:hAnsi="Times New Roman" w:cs="Times New Roman"/>
        </w:rPr>
        <w:t xml:space="preserve">Gainesville High School (GHS) is an inner-city school located in urban Gainesville, Georgia. Gainesville City School District is a separate entity from the </w:t>
      </w:r>
      <w:r>
        <w:rPr>
          <w:rFonts w:ascii="Times New Roman" w:eastAsia="Times New Roman" w:hAnsi="Times New Roman" w:cs="Times New Roman"/>
        </w:rPr>
        <w:t>suburban/</w:t>
      </w:r>
      <w:r w:rsidRPr="009B5165">
        <w:rPr>
          <w:rFonts w:ascii="Times New Roman" w:eastAsia="Times New Roman" w:hAnsi="Times New Roman" w:cs="Times New Roman"/>
        </w:rPr>
        <w:t>rural Hall County School District</w:t>
      </w:r>
      <w:r>
        <w:rPr>
          <w:rFonts w:ascii="Times New Roman" w:eastAsia="Times New Roman" w:hAnsi="Times New Roman" w:cs="Times New Roman"/>
        </w:rPr>
        <w:t>,</w:t>
      </w:r>
      <w:r w:rsidRPr="009B5165">
        <w:rPr>
          <w:rFonts w:ascii="Times New Roman" w:eastAsia="Times New Roman" w:hAnsi="Times New Roman" w:cs="Times New Roman"/>
        </w:rPr>
        <w:t xml:space="preserve"> which surrounds the city.  Gainesville City Schools serve 8,386 students, with one high school, one middle school, and six elementary schools; Gainesville High School serves 2,252 students in grades 9-12 (The Governor’s Office of Student Achievement, </w:t>
      </w:r>
      <w:proofErr w:type="spellStart"/>
      <w:r w:rsidRPr="009B5165">
        <w:rPr>
          <w:rFonts w:ascii="Times New Roman" w:eastAsia="Times New Roman" w:hAnsi="Times New Roman" w:cs="Times New Roman"/>
        </w:rPr>
        <w:t>n.d.</w:t>
      </w:r>
      <w:proofErr w:type="spellEnd"/>
      <w:r w:rsidRPr="009B5165">
        <w:rPr>
          <w:rFonts w:ascii="Times New Roman" w:eastAsia="Times New Roman" w:hAnsi="Times New Roman" w:cs="Times New Roman"/>
        </w:rPr>
        <w:t xml:space="preserve">).  </w:t>
      </w:r>
      <w:r>
        <w:rPr>
          <w:rFonts w:ascii="Times New Roman" w:eastAsia="Times New Roman" w:hAnsi="Times New Roman" w:cs="Times New Roman"/>
        </w:rPr>
        <w:t xml:space="preserve">As a public charter high school, GHS has one main principal, </w:t>
      </w:r>
      <w:proofErr w:type="gramStart"/>
      <w:r>
        <w:rPr>
          <w:rFonts w:ascii="Times New Roman" w:eastAsia="Times New Roman" w:hAnsi="Times New Roman" w:cs="Times New Roman"/>
        </w:rPr>
        <w:t>6</w:t>
      </w:r>
      <w:proofErr w:type="gramEnd"/>
      <w:r>
        <w:rPr>
          <w:rFonts w:ascii="Times New Roman" w:eastAsia="Times New Roman" w:hAnsi="Times New Roman" w:cs="Times New Roman"/>
        </w:rPr>
        <w:t xml:space="preserve"> assistant principals, and 6 counselors, as well as an abundance of other support specialists.  GHS also receives Title 1 funding.  </w:t>
      </w:r>
      <w:r w:rsidRPr="009B5165">
        <w:rPr>
          <w:rFonts w:ascii="Times New Roman" w:eastAsia="Times New Roman" w:hAnsi="Times New Roman" w:cs="Times New Roman"/>
        </w:rPr>
        <w:t>According to US News</w:t>
      </w:r>
      <w:r>
        <w:rPr>
          <w:rFonts w:ascii="Times New Roman" w:eastAsia="Times New Roman" w:hAnsi="Times New Roman" w:cs="Times New Roman"/>
        </w:rPr>
        <w:t xml:space="preserve"> and World Report</w:t>
      </w:r>
      <w:r w:rsidRPr="009B5165">
        <w:rPr>
          <w:rFonts w:ascii="Times New Roman" w:eastAsia="Times New Roman" w:hAnsi="Times New Roman" w:cs="Times New Roman"/>
        </w:rPr>
        <w:t xml:space="preserve">, </w:t>
      </w:r>
      <w:r>
        <w:rPr>
          <w:rFonts w:ascii="Times New Roman" w:hAnsi="Times New Roman" w:cs="Times New Roman"/>
          <w:shd w:val="clear" w:color="auto" w:fill="FFFFFF"/>
        </w:rPr>
        <w:t>t</w:t>
      </w:r>
      <w:r w:rsidRPr="009B5165">
        <w:rPr>
          <w:rFonts w:ascii="Times New Roman" w:hAnsi="Times New Roman" w:cs="Times New Roman"/>
          <w:shd w:val="clear" w:color="auto" w:fill="FFFFFF"/>
        </w:rPr>
        <w:t>he total minority enrollment at Gainesville High School is 83%, and 69% of students are economically disadvantaged</w:t>
      </w:r>
      <w:r>
        <w:rPr>
          <w:rFonts w:ascii="Times New Roman" w:hAnsi="Times New Roman" w:cs="Times New Roman"/>
          <w:shd w:val="clear" w:color="auto" w:fill="FFFFFF"/>
        </w:rPr>
        <w:t xml:space="preserve"> (2019).  </w:t>
      </w:r>
      <w:r w:rsidRPr="009B5165">
        <w:rPr>
          <w:rFonts w:ascii="Times New Roman" w:eastAsia="Times New Roman" w:hAnsi="Times New Roman" w:cs="Times New Roman"/>
        </w:rPr>
        <w:t>The demographic composition of Gainesville</w:t>
      </w:r>
      <w:r>
        <w:rPr>
          <w:rFonts w:ascii="Times New Roman" w:eastAsia="Times New Roman" w:hAnsi="Times New Roman" w:cs="Times New Roman"/>
        </w:rPr>
        <w:t xml:space="preserve"> High School includes 59% Hispanic, 18%</w:t>
      </w:r>
      <w:r w:rsidRPr="009B5165">
        <w:rPr>
          <w:rFonts w:ascii="Times New Roman" w:eastAsia="Times New Roman" w:hAnsi="Times New Roman" w:cs="Times New Roman"/>
        </w:rPr>
        <w:t xml:space="preserve"> black, </w:t>
      </w:r>
      <w:r>
        <w:rPr>
          <w:rFonts w:ascii="Times New Roman" w:eastAsia="Times New Roman" w:hAnsi="Times New Roman" w:cs="Times New Roman"/>
        </w:rPr>
        <w:t>17</w:t>
      </w:r>
      <w:r w:rsidRPr="009B5165">
        <w:rPr>
          <w:rFonts w:ascii="Times New Roman" w:eastAsia="Times New Roman" w:hAnsi="Times New Roman" w:cs="Times New Roman"/>
        </w:rPr>
        <w:t>% white</w:t>
      </w:r>
      <w:r>
        <w:rPr>
          <w:rFonts w:ascii="Times New Roman" w:eastAsia="Times New Roman" w:hAnsi="Times New Roman" w:cs="Times New Roman"/>
        </w:rPr>
        <w:t>,</w:t>
      </w:r>
      <w:r w:rsidRPr="009B5165">
        <w:rPr>
          <w:rFonts w:ascii="Times New Roman" w:eastAsia="Times New Roman" w:hAnsi="Times New Roman" w:cs="Times New Roman"/>
        </w:rPr>
        <w:t xml:space="preserve"> </w:t>
      </w:r>
      <w:r>
        <w:rPr>
          <w:rFonts w:ascii="Times New Roman" w:eastAsia="Times New Roman" w:hAnsi="Times New Roman" w:cs="Times New Roman"/>
        </w:rPr>
        <w:t>4</w:t>
      </w:r>
      <w:r w:rsidRPr="009B5165">
        <w:rPr>
          <w:rFonts w:ascii="Times New Roman" w:eastAsia="Times New Roman" w:hAnsi="Times New Roman" w:cs="Times New Roman"/>
        </w:rPr>
        <w:t xml:space="preserve">% Asian, </w:t>
      </w:r>
      <w:r>
        <w:rPr>
          <w:rFonts w:ascii="Times New Roman" w:eastAsia="Times New Roman" w:hAnsi="Times New Roman" w:cs="Times New Roman"/>
        </w:rPr>
        <w:t xml:space="preserve">and 2% multiracial.  I have always loved the diversity and tolerance at GHS. Students and staff from cultures around the world </w:t>
      </w:r>
      <w:proofErr w:type="gramStart"/>
      <w:r>
        <w:rPr>
          <w:rFonts w:ascii="Times New Roman" w:eastAsia="Times New Roman" w:hAnsi="Times New Roman" w:cs="Times New Roman"/>
        </w:rPr>
        <w:t>join together</w:t>
      </w:r>
      <w:proofErr w:type="gramEnd"/>
      <w:r>
        <w:rPr>
          <w:rFonts w:ascii="Times New Roman" w:eastAsia="Times New Roman" w:hAnsi="Times New Roman" w:cs="Times New Roman"/>
        </w:rPr>
        <w:t xml:space="preserve"> here to learn and succeed!  </w:t>
      </w:r>
    </w:p>
    <w:p w14:paraId="5A08808C" w14:textId="77777777" w:rsidR="005F0CAE" w:rsidRDefault="005F0CAE" w:rsidP="005F0CAE">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In 2018, Gainesville High School received a CCRPI score of 68.5%, or D.  This score </w:t>
      </w:r>
      <w:proofErr w:type="gramStart"/>
      <w:r>
        <w:rPr>
          <w:rFonts w:ascii="Times New Roman" w:eastAsia="Times New Roman" w:hAnsi="Times New Roman" w:cs="Times New Roman"/>
        </w:rPr>
        <w:t>is calculated</w:t>
      </w:r>
      <w:proofErr w:type="gramEnd"/>
      <w:r>
        <w:rPr>
          <w:rFonts w:ascii="Times New Roman" w:eastAsia="Times New Roman" w:hAnsi="Times New Roman" w:cs="Times New Roman"/>
        </w:rPr>
        <w:t xml:space="preserve"> by the Georgia Department of Education and is based </w:t>
      </w:r>
      <w:r w:rsidRPr="004C199C">
        <w:rPr>
          <w:rFonts w:ascii="Times New Roman" w:eastAsia="Times New Roman" w:hAnsi="Times New Roman" w:cs="Times New Roman"/>
        </w:rPr>
        <w:t xml:space="preserve">on standardized test scores, student growth, </w:t>
      </w:r>
      <w:r>
        <w:rPr>
          <w:rFonts w:ascii="Times New Roman" w:eastAsia="Times New Roman" w:hAnsi="Times New Roman" w:cs="Times New Roman"/>
        </w:rPr>
        <w:t xml:space="preserve">and graduation rates </w:t>
      </w:r>
      <w:r w:rsidRPr="009B5165">
        <w:rPr>
          <w:rFonts w:ascii="Times New Roman" w:eastAsia="Times New Roman" w:hAnsi="Times New Roman" w:cs="Times New Roman"/>
        </w:rPr>
        <w:t xml:space="preserve">(The Governor’s Office of Student Achievement, </w:t>
      </w:r>
      <w:proofErr w:type="spellStart"/>
      <w:r w:rsidRPr="009B5165">
        <w:rPr>
          <w:rFonts w:ascii="Times New Roman" w:eastAsia="Times New Roman" w:hAnsi="Times New Roman" w:cs="Times New Roman"/>
        </w:rPr>
        <w:t>n.d.</w:t>
      </w:r>
      <w:proofErr w:type="spellEnd"/>
      <w:r w:rsidRPr="009B5165">
        <w:rPr>
          <w:rFonts w:ascii="Times New Roman" w:eastAsia="Times New Roman" w:hAnsi="Times New Roman" w:cs="Times New Roman"/>
        </w:rPr>
        <w:t xml:space="preserve">).  </w:t>
      </w:r>
      <w:r>
        <w:rPr>
          <w:rFonts w:ascii="Times New Roman" w:eastAsia="Times New Roman" w:hAnsi="Times New Roman" w:cs="Times New Roman"/>
        </w:rPr>
        <w:t xml:space="preserve">Our </w:t>
      </w:r>
      <w:proofErr w:type="gramStart"/>
      <w:r>
        <w:rPr>
          <w:rFonts w:ascii="Times New Roman" w:eastAsia="Times New Roman" w:hAnsi="Times New Roman" w:cs="Times New Roman"/>
        </w:rPr>
        <w:t>school’s</w:t>
      </w:r>
      <w:proofErr w:type="gramEnd"/>
      <w:r>
        <w:rPr>
          <w:rFonts w:ascii="Times New Roman" w:eastAsia="Times New Roman" w:hAnsi="Times New Roman" w:cs="Times New Roman"/>
        </w:rPr>
        <w:t xml:space="preserve"> most recently reported graduation rate is 88.5%, and student proficiency or better achievement scores, as determined by the Georgia Milestones Assessments, in Reading and Mathematics are 35% and 27%, respectively (</w:t>
      </w:r>
      <w:r>
        <w:rPr>
          <w:rFonts w:ascii="Times New Roman" w:hAnsi="Times New Roman" w:cs="Times New Roman"/>
        </w:rPr>
        <w:t>U.S News and World Report, 2019</w:t>
      </w:r>
      <w:r w:rsidRPr="004C199C">
        <w:rPr>
          <w:rFonts w:ascii="Times New Roman" w:hAnsi="Times New Roman" w:cs="Times New Roman"/>
        </w:rPr>
        <w:t>)</w:t>
      </w:r>
      <w:r>
        <w:rPr>
          <w:rFonts w:ascii="Times New Roman" w:eastAsia="Times New Roman" w:hAnsi="Times New Roman" w:cs="Times New Roman"/>
        </w:rPr>
        <w:t>. As noted by the standardized assessments results, there is definitely a need for improvement.  Gainesville High School implements the Georgia Standards of Excellence for all content areas, as adopted and updated by the Georgia Department of Education.  Many of our content teams have common curriculum practices, including assessments and unit designs. This year (2019-2020), our professional learning is focusing on universal design and assessment practices.  The Gainesville City School System’s (GCSS) strategic plan for 2019-2024 states that GCSS will “i</w:t>
      </w:r>
      <w:r w:rsidRPr="004C199C">
        <w:rPr>
          <w:rFonts w:ascii="Times New Roman" w:eastAsia="Times New Roman" w:hAnsi="Times New Roman" w:cs="Times New Roman"/>
        </w:rPr>
        <w:t>ncrease the percentage of</w:t>
      </w:r>
      <w:r>
        <w:rPr>
          <w:rFonts w:ascii="Times New Roman" w:eastAsia="Times New Roman" w:hAnsi="Times New Roman" w:cs="Times New Roman"/>
        </w:rPr>
        <w:t xml:space="preserve"> </w:t>
      </w:r>
      <w:r w:rsidRPr="004C199C">
        <w:rPr>
          <w:rFonts w:ascii="Times New Roman" w:eastAsia="Times New Roman" w:hAnsi="Times New Roman" w:cs="Times New Roman"/>
        </w:rPr>
        <w:t>students meeting growth</w:t>
      </w:r>
      <w:r>
        <w:rPr>
          <w:rFonts w:ascii="Times New Roman" w:eastAsia="Times New Roman" w:hAnsi="Times New Roman" w:cs="Times New Roman"/>
        </w:rPr>
        <w:t xml:space="preserve"> </w:t>
      </w:r>
      <w:r w:rsidRPr="004C199C">
        <w:rPr>
          <w:rFonts w:ascii="Times New Roman" w:eastAsia="Times New Roman" w:hAnsi="Times New Roman" w:cs="Times New Roman"/>
        </w:rPr>
        <w:t>targets on local and state</w:t>
      </w:r>
      <w:r>
        <w:rPr>
          <w:rFonts w:ascii="Times New Roman" w:eastAsia="Times New Roman" w:hAnsi="Times New Roman" w:cs="Times New Roman"/>
        </w:rPr>
        <w:t xml:space="preserve"> </w:t>
      </w:r>
      <w:r w:rsidRPr="004C199C">
        <w:rPr>
          <w:rFonts w:ascii="Times New Roman" w:eastAsia="Times New Roman" w:hAnsi="Times New Roman" w:cs="Times New Roman"/>
        </w:rPr>
        <w:t>assessment</w:t>
      </w:r>
      <w:r>
        <w:rPr>
          <w:rFonts w:ascii="Times New Roman" w:eastAsia="Times New Roman" w:hAnsi="Times New Roman" w:cs="Times New Roman"/>
        </w:rPr>
        <w:t>s” (</w:t>
      </w:r>
      <w:r w:rsidRPr="004C199C">
        <w:rPr>
          <w:rFonts w:ascii="Times New Roman" w:eastAsia="Times New Roman" w:hAnsi="Times New Roman" w:cs="Times New Roman"/>
        </w:rPr>
        <w:t>2019</w:t>
      </w:r>
      <w:r>
        <w:rPr>
          <w:rFonts w:ascii="Times New Roman" w:eastAsia="Times New Roman" w:hAnsi="Times New Roman" w:cs="Times New Roman"/>
        </w:rPr>
        <w:t xml:space="preserve">).  Neither the high school, nor the district has an available current technology plan. Teachers </w:t>
      </w:r>
      <w:proofErr w:type="gramStart"/>
      <w:r>
        <w:rPr>
          <w:rFonts w:ascii="Times New Roman" w:eastAsia="Times New Roman" w:hAnsi="Times New Roman" w:cs="Times New Roman"/>
        </w:rPr>
        <w:t>are provided</w:t>
      </w:r>
      <w:proofErr w:type="gramEnd"/>
      <w:r>
        <w:rPr>
          <w:rFonts w:ascii="Times New Roman" w:eastAsia="Times New Roman" w:hAnsi="Times New Roman" w:cs="Times New Roman"/>
        </w:rPr>
        <w:t xml:space="preserve"> with technology supports for the classroom, instructions, and shared-resources for student access to devices.</w:t>
      </w:r>
      <w:r w:rsidRPr="009B5165">
        <w:rPr>
          <w:rFonts w:ascii="Times New Roman" w:eastAsia="Times New Roman" w:hAnsi="Times New Roman" w:cs="Times New Roman"/>
        </w:rPr>
        <w:t xml:space="preserve"> </w:t>
      </w:r>
    </w:p>
    <w:p w14:paraId="1338614A" w14:textId="77777777" w:rsidR="005F0CAE" w:rsidRPr="00663163" w:rsidRDefault="005F0CAE" w:rsidP="005F0CAE">
      <w:pPr>
        <w:spacing w:line="480" w:lineRule="auto"/>
        <w:ind w:firstLine="720"/>
        <w:rPr>
          <w:rFonts w:ascii="Times New Roman" w:eastAsia="Times New Roman" w:hAnsi="Times New Roman" w:cs="Times New Roman"/>
        </w:rPr>
      </w:pPr>
      <w:r>
        <w:rPr>
          <w:rFonts w:ascii="Times New Roman" w:eastAsia="Times New Roman" w:hAnsi="Times New Roman" w:cs="Times New Roman"/>
        </w:rPr>
        <w:t>Because our system’s strategic goal includes student performance progress, and because I believe that student success directly relates to their attendance, teachers’ instruction, and instructional supports</w:t>
      </w:r>
      <w:proofErr w:type="gramStart"/>
      <w:r>
        <w:rPr>
          <w:rFonts w:ascii="Times New Roman" w:eastAsia="Times New Roman" w:hAnsi="Times New Roman" w:cs="Times New Roman"/>
        </w:rPr>
        <w:t xml:space="preserve">, </w:t>
      </w:r>
      <w:r w:rsidRPr="00663163">
        <w:rPr>
          <w:rFonts w:ascii="Times New Roman" w:eastAsia="Times New Roman" w:hAnsi="Times New Roman" w:cs="Times New Roman"/>
        </w:rPr>
        <w:t>,</w:t>
      </w:r>
      <w:proofErr w:type="gramEnd"/>
      <w:r w:rsidRPr="00663163">
        <w:rPr>
          <w:rFonts w:ascii="Times New Roman" w:eastAsia="Times New Roman" w:hAnsi="Times New Roman" w:cs="Times New Roman"/>
        </w:rPr>
        <w:t xml:space="preserve"> I chose to focus on organization methods for improving teacher access to available resources.  Mr. Jamie Green, principal of Gainesville High School, suggested the need for an exemplar curriculum map that thoroughly explores standards, learning targets, content resources, and supports for students (personal communication, 2019).   </w:t>
      </w:r>
    </w:p>
    <w:p w14:paraId="74F912F8" w14:textId="77777777" w:rsidR="005F0CAE" w:rsidRDefault="005F0CAE" w:rsidP="005F0CAE">
      <w:pPr>
        <w:spacing w:line="480" w:lineRule="auto"/>
        <w:ind w:firstLine="720"/>
        <w:rPr>
          <w:rFonts w:ascii="Times New Roman" w:eastAsia="Times New Roman" w:hAnsi="Times New Roman" w:cs="Times New Roman"/>
        </w:rPr>
      </w:pPr>
      <w:r w:rsidRPr="00663163">
        <w:rPr>
          <w:rFonts w:ascii="Times New Roman" w:eastAsia="Times New Roman" w:hAnsi="Times New Roman" w:cs="Times New Roman"/>
        </w:rPr>
        <w:t xml:space="preserve">My capstone project will include creating a model curriculum resource and peer-coaching teachers to utilize technology resources to organize curriculum resources for ease of use.  I will create an exemplar curriculum model for one content area to </w:t>
      </w:r>
      <w:proofErr w:type="gramStart"/>
      <w:r w:rsidRPr="00663163">
        <w:rPr>
          <w:rFonts w:ascii="Times New Roman" w:eastAsia="Times New Roman" w:hAnsi="Times New Roman" w:cs="Times New Roman"/>
        </w:rPr>
        <w:t>be shared</w:t>
      </w:r>
      <w:proofErr w:type="gramEnd"/>
      <w:r w:rsidRPr="00663163">
        <w:rPr>
          <w:rFonts w:ascii="Times New Roman" w:eastAsia="Times New Roman" w:hAnsi="Times New Roman" w:cs="Times New Roman"/>
        </w:rPr>
        <w:t xml:space="preserve"> with content teams.  Teams </w:t>
      </w:r>
      <w:proofErr w:type="gramStart"/>
      <w:r w:rsidRPr="00663163">
        <w:rPr>
          <w:rFonts w:ascii="Times New Roman" w:eastAsia="Times New Roman" w:hAnsi="Times New Roman" w:cs="Times New Roman"/>
        </w:rPr>
        <w:t>will be supported</w:t>
      </w:r>
      <w:proofErr w:type="gramEnd"/>
      <w:r w:rsidRPr="00663163">
        <w:rPr>
          <w:rFonts w:ascii="Times New Roman" w:eastAsia="Times New Roman" w:hAnsi="Times New Roman" w:cs="Times New Roman"/>
        </w:rPr>
        <w:t xml:space="preserve"> in organizing their own content curriculum resources, including how to use it, how to create it, best practices for minimal changes, and avoiding movement of documents.  This would directly support </w:t>
      </w:r>
      <w:r w:rsidRPr="00663163">
        <w:rPr>
          <w:rFonts w:ascii="Times New Roman" w:eastAsia="Times New Roman" w:hAnsi="Times New Roman" w:cs="Times New Roman"/>
        </w:rPr>
        <w:lastRenderedPageBreak/>
        <w:t xml:space="preserve">teachers and offer ideas/training to help them utilize technology and resources to promote student success.  This capstone project will be completed individually and then presented to Mathematics teachers, from Gainesville High School, who teach 9-12 grade, specifically in Algebra 1, Geometry, Algebra 2, and 4th year math courses (AMDM, </w:t>
      </w:r>
      <w:proofErr w:type="spellStart"/>
      <w:r w:rsidRPr="00663163">
        <w:rPr>
          <w:rFonts w:ascii="Times New Roman" w:eastAsia="Times New Roman" w:hAnsi="Times New Roman" w:cs="Times New Roman"/>
        </w:rPr>
        <w:t>PreCalc</w:t>
      </w:r>
      <w:proofErr w:type="spellEnd"/>
      <w:r w:rsidRPr="00663163">
        <w:rPr>
          <w:rFonts w:ascii="Times New Roman" w:eastAsia="Times New Roman" w:hAnsi="Times New Roman" w:cs="Times New Roman"/>
        </w:rPr>
        <w:t xml:space="preserve">, </w:t>
      </w:r>
      <w:proofErr w:type="spellStart"/>
      <w:r w:rsidRPr="00663163">
        <w:rPr>
          <w:rFonts w:ascii="Times New Roman" w:eastAsia="Times New Roman" w:hAnsi="Times New Roman" w:cs="Times New Roman"/>
        </w:rPr>
        <w:t>etc</w:t>
      </w:r>
      <w:proofErr w:type="spellEnd"/>
      <w:r w:rsidRPr="00663163">
        <w:rPr>
          <w:rFonts w:ascii="Times New Roman" w:eastAsia="Times New Roman" w:hAnsi="Times New Roman" w:cs="Times New Roman"/>
        </w:rPr>
        <w:t>), as a model for organizing curriculum resources.  Our school currently has 20+ math teachers, including Special Education and English-as-a-Second-Language teachers.</w:t>
      </w:r>
      <w:r w:rsidRPr="008C5F1D">
        <w:rPr>
          <w:rFonts w:ascii="Times New Roman" w:eastAsia="Times New Roman" w:hAnsi="Times New Roman" w:cs="Times New Roman"/>
        </w:rPr>
        <w:t xml:space="preserve"> </w:t>
      </w:r>
      <w:r>
        <w:rPr>
          <w:rFonts w:ascii="Times New Roman" w:eastAsia="Times New Roman" w:hAnsi="Times New Roman" w:cs="Times New Roman"/>
        </w:rPr>
        <w:t xml:space="preserve">This vision will eventually extend to encompass all content areas for the entire school, utilizing this project as an exemplar model for curriculum resources, although the context of this project is restricted to the mathematics team.  </w:t>
      </w:r>
    </w:p>
    <w:p w14:paraId="1259B20D" w14:textId="77777777" w:rsidR="005F0CAE" w:rsidRPr="00921EE3" w:rsidRDefault="005F0CAE" w:rsidP="005F0CAE">
      <w:pPr>
        <w:spacing w:line="480" w:lineRule="auto"/>
        <w:ind w:firstLine="72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Statement of </w:t>
      </w:r>
      <w:r w:rsidRPr="00921EE3">
        <w:rPr>
          <w:rFonts w:ascii="Times New Roman" w:eastAsia="Times New Roman" w:hAnsi="Times New Roman" w:cs="Times New Roman"/>
          <w:b/>
          <w:sz w:val="24"/>
          <w:szCs w:val="24"/>
        </w:rPr>
        <w:t>Problem, Need and Rationale</w:t>
      </w:r>
    </w:p>
    <w:p w14:paraId="16105D3D" w14:textId="77777777" w:rsidR="005F0CAE" w:rsidRDefault="005F0CAE" w:rsidP="005F0C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Gainesville High School </w:t>
      </w:r>
      <w:r w:rsidRPr="00181D3D">
        <w:rPr>
          <w:rFonts w:ascii="Times New Roman" w:eastAsia="Times New Roman" w:hAnsi="Times New Roman" w:cs="Times New Roman"/>
          <w:sz w:val="24"/>
          <w:szCs w:val="24"/>
        </w:rPr>
        <w:t xml:space="preserve">has a high student transiency rate and attendance is a major concern.  </w:t>
      </w:r>
      <w:r>
        <w:rPr>
          <w:rFonts w:ascii="Times New Roman" w:eastAsia="Times New Roman" w:hAnsi="Times New Roman" w:cs="Times New Roman"/>
          <w:sz w:val="24"/>
          <w:szCs w:val="24"/>
        </w:rPr>
        <w:t>As previously mentioned</w:t>
      </w:r>
      <w:r w:rsidRPr="00181D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GHS has</w:t>
      </w:r>
      <w:r w:rsidRPr="00181D3D">
        <w:rPr>
          <w:rFonts w:ascii="Times New Roman" w:eastAsia="Times New Roman" w:hAnsi="Times New Roman" w:cs="Times New Roman"/>
          <w:sz w:val="24"/>
          <w:szCs w:val="24"/>
        </w:rPr>
        <w:t xml:space="preserve"> a 24.8% chronic absenteeism </w:t>
      </w:r>
      <w:r>
        <w:rPr>
          <w:rFonts w:ascii="Times New Roman" w:eastAsia="Times New Roman" w:hAnsi="Times New Roman" w:cs="Times New Roman"/>
          <w:sz w:val="24"/>
          <w:szCs w:val="24"/>
        </w:rPr>
        <w:t xml:space="preserve">rate, </w:t>
      </w:r>
      <w:r w:rsidRPr="004377C7">
        <w:rPr>
          <w:rFonts w:ascii="Times New Roman" w:eastAsia="Times New Roman" w:hAnsi="Times New Roman" w:cs="Times New Roman"/>
          <w:sz w:val="24"/>
          <w:szCs w:val="24"/>
        </w:rPr>
        <w:t xml:space="preserve">a graduation rate of 88.5%, low student proficiency scores on standardized assessments, and an overall CCRPI score of a D, all of which indicate an immediate need for concern and improvement.  Our classroom instruction and supports for students directly influence student performance.  </w:t>
      </w:r>
      <w:r w:rsidRPr="00181D3D">
        <w:rPr>
          <w:rFonts w:ascii="Times New Roman" w:eastAsia="Times New Roman" w:hAnsi="Times New Roman" w:cs="Times New Roman"/>
          <w:sz w:val="24"/>
          <w:szCs w:val="24"/>
        </w:rPr>
        <w:t>One of o</w:t>
      </w:r>
      <w:r>
        <w:rPr>
          <w:rFonts w:ascii="Times New Roman" w:eastAsia="Times New Roman" w:hAnsi="Times New Roman" w:cs="Times New Roman"/>
          <w:sz w:val="24"/>
          <w:szCs w:val="24"/>
        </w:rPr>
        <w:t xml:space="preserve">ur biggest areas of opportunity at GHS, which prompted this capstone proposal, is the need for organized curriculum resources for teacher and student use.  A methodology for organizing curriculum resources will positively </w:t>
      </w:r>
      <w:proofErr w:type="gramStart"/>
      <w:r>
        <w:rPr>
          <w:rFonts w:ascii="Times New Roman" w:eastAsia="Times New Roman" w:hAnsi="Times New Roman" w:cs="Times New Roman"/>
          <w:sz w:val="24"/>
          <w:szCs w:val="24"/>
        </w:rPr>
        <w:t>impact</w:t>
      </w:r>
      <w:proofErr w:type="gramEnd"/>
      <w:r>
        <w:rPr>
          <w:rFonts w:ascii="Times New Roman" w:eastAsia="Times New Roman" w:hAnsi="Times New Roman" w:cs="Times New Roman"/>
          <w:sz w:val="24"/>
          <w:szCs w:val="24"/>
        </w:rPr>
        <w:t xml:space="preserve"> the school by aiding with the administration’s understanding of course content, teachers’ ability to easily access and connect to materials, and students’ need for additional supports and content understanding.  The product would need to </w:t>
      </w:r>
      <w:proofErr w:type="gramStart"/>
      <w:r>
        <w:rPr>
          <w:rFonts w:ascii="Times New Roman" w:eastAsia="Times New Roman" w:hAnsi="Times New Roman" w:cs="Times New Roman"/>
          <w:sz w:val="24"/>
          <w:szCs w:val="24"/>
        </w:rPr>
        <w:t>be accepted</w:t>
      </w:r>
      <w:proofErr w:type="gramEnd"/>
      <w:r>
        <w:rPr>
          <w:rFonts w:ascii="Times New Roman" w:eastAsia="Times New Roman" w:hAnsi="Times New Roman" w:cs="Times New Roman"/>
          <w:sz w:val="24"/>
          <w:szCs w:val="24"/>
        </w:rPr>
        <w:t xml:space="preserve"> as a relevant and meaningful use of time by teachers, as they will ultimately be encouraged to use it as a model for creating curriculum resources for each course during Professional Learning over the course of the next two years.</w:t>
      </w:r>
    </w:p>
    <w:p w14:paraId="0CD5AFB3" w14:textId="77777777" w:rsidR="005F0CAE" w:rsidRPr="00560704" w:rsidRDefault="005F0CAE" w:rsidP="005F0C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an administrative perspective, it is difficult to understand the course content, standards, and flow without a curriculum map.  </w:t>
      </w:r>
      <w:r w:rsidRPr="00181D3D">
        <w:rPr>
          <w:rFonts w:ascii="Times New Roman" w:eastAsia="Times New Roman" w:hAnsi="Times New Roman" w:cs="Times New Roman"/>
          <w:sz w:val="24"/>
          <w:szCs w:val="24"/>
        </w:rPr>
        <w:t xml:space="preserve">According to Jamie Green, the principal at GHS, </w:t>
      </w:r>
      <w:r w:rsidRPr="00181D3D">
        <w:rPr>
          <w:rFonts w:ascii="Times New Roman" w:eastAsia="Times New Roman" w:hAnsi="Times New Roman" w:cs="Times New Roman"/>
          <w:sz w:val="24"/>
          <w:szCs w:val="24"/>
        </w:rPr>
        <w:lastRenderedPageBreak/>
        <w:t xml:space="preserve">one area of focus for our school this year is to create curriculum maps for each content area (personal communication, </w:t>
      </w:r>
      <w:r>
        <w:rPr>
          <w:rFonts w:ascii="Times New Roman" w:eastAsia="Times New Roman" w:hAnsi="Times New Roman" w:cs="Times New Roman"/>
          <w:sz w:val="24"/>
          <w:szCs w:val="24"/>
        </w:rPr>
        <w:t>October</w:t>
      </w:r>
      <w:r w:rsidRPr="00181D3D">
        <w:rPr>
          <w:rFonts w:ascii="Times New Roman" w:eastAsia="Times New Roman" w:hAnsi="Times New Roman" w:cs="Times New Roman"/>
          <w:sz w:val="24"/>
          <w:szCs w:val="24"/>
        </w:rPr>
        <w:t xml:space="preserve"> 2019).  Only a handful of content teams have an established curriculum map that includes standards, learning targets, and timeframes. Pacing guides are works in progress as well.</w:t>
      </w:r>
      <w:r>
        <w:rPr>
          <w:rFonts w:ascii="Times New Roman" w:eastAsia="Times New Roman" w:hAnsi="Times New Roman" w:cs="Times New Roman"/>
          <w:sz w:val="24"/>
          <w:szCs w:val="24"/>
        </w:rPr>
        <w:t xml:space="preserve">  My proposal would utilize technology to create a hyper-linked curriculum resource to contain several aspects of curriculum design.</w:t>
      </w:r>
      <w:r>
        <w:t xml:space="preserve">  </w:t>
      </w:r>
      <w:r w:rsidRPr="00F419F8">
        <w:rPr>
          <w:rFonts w:ascii="Times New Roman" w:eastAsia="Times New Roman" w:hAnsi="Times New Roman" w:cs="Times New Roman"/>
          <w:sz w:val="24"/>
          <w:szCs w:val="24"/>
        </w:rPr>
        <w:t xml:space="preserve">Curriculum maps </w:t>
      </w:r>
      <w:proofErr w:type="gramStart"/>
      <w:r w:rsidRPr="00F419F8">
        <w:rPr>
          <w:rFonts w:ascii="Times New Roman" w:eastAsia="Times New Roman" w:hAnsi="Times New Roman" w:cs="Times New Roman"/>
          <w:sz w:val="24"/>
          <w:szCs w:val="24"/>
        </w:rPr>
        <w:t>should be based</w:t>
      </w:r>
      <w:proofErr w:type="gramEnd"/>
      <w:r w:rsidRPr="00F419F8">
        <w:rPr>
          <w:rFonts w:ascii="Times New Roman" w:eastAsia="Times New Roman" w:hAnsi="Times New Roman" w:cs="Times New Roman"/>
          <w:sz w:val="24"/>
          <w:szCs w:val="24"/>
        </w:rPr>
        <w:t xml:space="preserve"> on what teachers actually do in the classroom and how students accomplish learning (</w:t>
      </w:r>
      <w:proofErr w:type="spellStart"/>
      <w:r w:rsidRPr="00F419F8">
        <w:rPr>
          <w:rFonts w:ascii="Times New Roman" w:eastAsia="Times New Roman" w:hAnsi="Times New Roman" w:cs="Times New Roman"/>
          <w:sz w:val="24"/>
          <w:szCs w:val="24"/>
        </w:rPr>
        <w:t>Archambault</w:t>
      </w:r>
      <w:proofErr w:type="spellEnd"/>
      <w:r w:rsidRPr="00F419F8">
        <w:rPr>
          <w:rFonts w:ascii="Times New Roman" w:eastAsia="Times New Roman" w:hAnsi="Times New Roman" w:cs="Times New Roman"/>
          <w:sz w:val="24"/>
          <w:szCs w:val="24"/>
        </w:rPr>
        <w:t>, 2015).  T</w:t>
      </w:r>
      <w:r>
        <w:rPr>
          <w:rFonts w:ascii="Times New Roman" w:eastAsia="Times New Roman" w:hAnsi="Times New Roman" w:cs="Times New Roman"/>
          <w:sz w:val="24"/>
          <w:szCs w:val="24"/>
        </w:rPr>
        <w:t xml:space="preserve">eachers must be a part of this </w:t>
      </w:r>
      <w:r w:rsidRPr="00F419F8">
        <w:rPr>
          <w:rFonts w:ascii="Times New Roman" w:eastAsia="Times New Roman" w:hAnsi="Times New Roman" w:cs="Times New Roman"/>
          <w:sz w:val="24"/>
          <w:szCs w:val="24"/>
        </w:rPr>
        <w:t>creation and this process should be organic.</w:t>
      </w:r>
    </w:p>
    <w:p w14:paraId="7CC224E4" w14:textId="77777777" w:rsidR="005F0CAE" w:rsidRDefault="005F0CAE" w:rsidP="005F0C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organized curriculum resources would benefit teachers in planning daily instruction, connecting standards and learning targets, organizing instructional activities, documents, and assessments, as well as offering previously reviewed learning supports to students in a timely fashion.  Furthermore, when a teacher </w:t>
      </w:r>
      <w:r w:rsidRPr="00181D3D">
        <w:rPr>
          <w:rFonts w:ascii="Times New Roman" w:eastAsia="Times New Roman" w:hAnsi="Times New Roman" w:cs="Times New Roman"/>
          <w:sz w:val="24"/>
          <w:szCs w:val="24"/>
        </w:rPr>
        <w:t>transition</w:t>
      </w:r>
      <w:r>
        <w:rPr>
          <w:rFonts w:ascii="Times New Roman" w:eastAsia="Times New Roman" w:hAnsi="Times New Roman" w:cs="Times New Roman"/>
          <w:sz w:val="24"/>
          <w:szCs w:val="24"/>
        </w:rPr>
        <w:t xml:space="preserve">s </w:t>
      </w:r>
      <w:r w:rsidRPr="00181D3D">
        <w:rPr>
          <w:rFonts w:ascii="Times New Roman" w:eastAsia="Times New Roman" w:hAnsi="Times New Roman" w:cs="Times New Roman"/>
          <w:sz w:val="24"/>
          <w:szCs w:val="24"/>
        </w:rPr>
        <w:t xml:space="preserve">to a new content area, </w:t>
      </w:r>
      <w:r>
        <w:rPr>
          <w:rFonts w:ascii="Times New Roman" w:eastAsia="Times New Roman" w:hAnsi="Times New Roman" w:cs="Times New Roman"/>
          <w:sz w:val="24"/>
          <w:szCs w:val="24"/>
        </w:rPr>
        <w:t xml:space="preserve">an organized curriculum resource would ease the frustration of </w:t>
      </w:r>
      <w:r w:rsidRPr="00181D3D">
        <w:rPr>
          <w:rFonts w:ascii="Times New Roman" w:eastAsia="Times New Roman" w:hAnsi="Times New Roman" w:cs="Times New Roman"/>
          <w:sz w:val="24"/>
          <w:szCs w:val="24"/>
        </w:rPr>
        <w:t>rely</w:t>
      </w:r>
      <w:r>
        <w:rPr>
          <w:rFonts w:ascii="Times New Roman" w:eastAsia="Times New Roman" w:hAnsi="Times New Roman" w:cs="Times New Roman"/>
          <w:sz w:val="24"/>
          <w:szCs w:val="24"/>
        </w:rPr>
        <w:t>ing</w:t>
      </w:r>
      <w:r w:rsidRPr="00181D3D">
        <w:rPr>
          <w:rFonts w:ascii="Times New Roman" w:eastAsia="Times New Roman" w:hAnsi="Times New Roman" w:cs="Times New Roman"/>
          <w:sz w:val="24"/>
          <w:szCs w:val="24"/>
        </w:rPr>
        <w:t xml:space="preserve"> on shared drives </w:t>
      </w:r>
      <w:r>
        <w:rPr>
          <w:rFonts w:ascii="Times New Roman" w:eastAsia="Times New Roman" w:hAnsi="Times New Roman" w:cs="Times New Roman"/>
          <w:sz w:val="24"/>
          <w:szCs w:val="24"/>
        </w:rPr>
        <w:t xml:space="preserve">to </w:t>
      </w:r>
      <w:r w:rsidRPr="00181D3D">
        <w:rPr>
          <w:rFonts w:ascii="Times New Roman" w:eastAsia="Times New Roman" w:hAnsi="Times New Roman" w:cs="Times New Roman"/>
          <w:sz w:val="24"/>
          <w:szCs w:val="24"/>
        </w:rPr>
        <w:t>determin</w:t>
      </w:r>
      <w:r>
        <w:rPr>
          <w:rFonts w:ascii="Times New Roman" w:eastAsia="Times New Roman" w:hAnsi="Times New Roman" w:cs="Times New Roman"/>
          <w:sz w:val="24"/>
          <w:szCs w:val="24"/>
        </w:rPr>
        <w:t>e</w:t>
      </w:r>
      <w:r w:rsidRPr="00181D3D">
        <w:rPr>
          <w:rFonts w:ascii="Times New Roman" w:eastAsia="Times New Roman" w:hAnsi="Times New Roman" w:cs="Times New Roman"/>
          <w:sz w:val="24"/>
          <w:szCs w:val="24"/>
        </w:rPr>
        <w:t xml:space="preserve"> what, how, and when</w:t>
      </w:r>
      <w:r>
        <w:rPr>
          <w:rFonts w:ascii="Times New Roman" w:eastAsia="Times New Roman" w:hAnsi="Times New Roman" w:cs="Times New Roman"/>
          <w:sz w:val="24"/>
          <w:szCs w:val="24"/>
        </w:rPr>
        <w:t xml:space="preserve"> </w:t>
      </w:r>
      <w:r w:rsidRPr="00181D3D">
        <w:rPr>
          <w:rFonts w:ascii="Times New Roman" w:eastAsia="Times New Roman" w:hAnsi="Times New Roman" w:cs="Times New Roman"/>
          <w:sz w:val="24"/>
          <w:szCs w:val="24"/>
        </w:rPr>
        <w:t>to teach</w:t>
      </w:r>
      <w:r>
        <w:rPr>
          <w:rFonts w:ascii="Times New Roman" w:eastAsia="Times New Roman" w:hAnsi="Times New Roman" w:cs="Times New Roman"/>
          <w:sz w:val="24"/>
          <w:szCs w:val="24"/>
        </w:rPr>
        <w:t xml:space="preserve"> content</w:t>
      </w:r>
      <w:r w:rsidRPr="00181D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the other hand, organized resources, such as lesson videos, external web resources, and links to notes and practices </w:t>
      </w:r>
      <w:proofErr w:type="gramStart"/>
      <w:r>
        <w:rPr>
          <w:rFonts w:ascii="Times New Roman" w:eastAsia="Times New Roman" w:hAnsi="Times New Roman" w:cs="Times New Roman"/>
          <w:sz w:val="24"/>
          <w:szCs w:val="24"/>
        </w:rPr>
        <w:t>could more easily be distributed</w:t>
      </w:r>
      <w:proofErr w:type="gramEnd"/>
      <w:r>
        <w:rPr>
          <w:rFonts w:ascii="Times New Roman" w:eastAsia="Times New Roman" w:hAnsi="Times New Roman" w:cs="Times New Roman"/>
          <w:sz w:val="24"/>
          <w:szCs w:val="24"/>
        </w:rPr>
        <w:t xml:space="preserve"> for student access through Google Classroom.  Google Classroom promotes a blended method for learning that offers solutions for accessibility, scheduling flexibility, and </w:t>
      </w:r>
      <w:r w:rsidRPr="00E201FB">
        <w:rPr>
          <w:rFonts w:ascii="Times New Roman" w:eastAsia="Times New Roman" w:hAnsi="Times New Roman" w:cs="Times New Roman"/>
          <w:sz w:val="24"/>
          <w:szCs w:val="24"/>
        </w:rPr>
        <w:t xml:space="preserve">adaptability </w:t>
      </w:r>
      <w:r w:rsidRPr="00E201FB">
        <w:rPr>
          <w:rFonts w:ascii="Times New Roman" w:hAnsi="Times New Roman" w:cs="Times New Roman"/>
          <w:sz w:val="24"/>
          <w:szCs w:val="24"/>
        </w:rPr>
        <w:t>(</w:t>
      </w:r>
      <w:r>
        <w:rPr>
          <w:rFonts w:ascii="Times New Roman" w:hAnsi="Times New Roman" w:cs="Times New Roman"/>
          <w:sz w:val="24"/>
          <w:szCs w:val="24"/>
        </w:rPr>
        <w:t>Al-</w:t>
      </w:r>
      <w:proofErr w:type="spellStart"/>
      <w:r>
        <w:rPr>
          <w:rFonts w:ascii="Times New Roman" w:hAnsi="Times New Roman" w:cs="Times New Roman"/>
          <w:sz w:val="24"/>
          <w:szCs w:val="24"/>
        </w:rPr>
        <w:t>Maroof</w:t>
      </w:r>
      <w:proofErr w:type="spellEnd"/>
      <w:r>
        <w:rPr>
          <w:rFonts w:ascii="Times New Roman" w:hAnsi="Times New Roman" w:cs="Times New Roman"/>
          <w:sz w:val="24"/>
          <w:szCs w:val="24"/>
        </w:rPr>
        <w:t xml:space="preserve"> &amp; Al-</w:t>
      </w:r>
      <w:proofErr w:type="spellStart"/>
      <w:r>
        <w:rPr>
          <w:rFonts w:ascii="Times New Roman" w:hAnsi="Times New Roman" w:cs="Times New Roman"/>
          <w:sz w:val="24"/>
          <w:szCs w:val="24"/>
        </w:rPr>
        <w:t>Emran</w:t>
      </w:r>
      <w:proofErr w:type="spellEnd"/>
      <w:r>
        <w:rPr>
          <w:rFonts w:ascii="Times New Roman" w:hAnsi="Times New Roman" w:cs="Times New Roman"/>
          <w:sz w:val="24"/>
          <w:szCs w:val="24"/>
        </w:rPr>
        <w:t xml:space="preserve">, </w:t>
      </w:r>
      <w:r w:rsidRPr="00E201FB">
        <w:rPr>
          <w:rFonts w:ascii="Times New Roman" w:hAnsi="Times New Roman" w:cs="Times New Roman"/>
          <w:sz w:val="24"/>
          <w:szCs w:val="24"/>
        </w:rPr>
        <w:t>2018).</w:t>
      </w:r>
      <w:r>
        <w:t xml:space="preserve"> </w:t>
      </w:r>
      <w:r>
        <w:rPr>
          <w:rFonts w:ascii="Times New Roman" w:eastAsia="Times New Roman" w:hAnsi="Times New Roman" w:cs="Times New Roman"/>
          <w:sz w:val="24"/>
          <w:szCs w:val="24"/>
        </w:rPr>
        <w:t xml:space="preserve">This </w:t>
      </w:r>
      <w:r w:rsidRPr="004377C7">
        <w:rPr>
          <w:rFonts w:ascii="Times New Roman" w:eastAsia="Times New Roman" w:hAnsi="Times New Roman" w:cs="Times New Roman"/>
          <w:sz w:val="24"/>
          <w:szCs w:val="24"/>
        </w:rPr>
        <w:t xml:space="preserve">could become a great medium for organizing resources for struggling/absent students and for distributing engaging activities and assessment opportunities.  Efficient use of Google classroom </w:t>
      </w:r>
      <w:proofErr w:type="gramStart"/>
      <w:r w:rsidRPr="004377C7">
        <w:rPr>
          <w:rFonts w:ascii="Times New Roman" w:eastAsia="Times New Roman" w:hAnsi="Times New Roman" w:cs="Times New Roman"/>
          <w:sz w:val="24"/>
          <w:szCs w:val="24"/>
        </w:rPr>
        <w:t>is currently impeded</w:t>
      </w:r>
      <w:proofErr w:type="gramEnd"/>
      <w:r w:rsidRPr="004377C7">
        <w:rPr>
          <w:rFonts w:ascii="Times New Roman" w:eastAsia="Times New Roman" w:hAnsi="Times New Roman" w:cs="Times New Roman"/>
          <w:sz w:val="24"/>
          <w:szCs w:val="24"/>
        </w:rPr>
        <w:t xml:space="preserve"> when resources are not readily available, teachers are not trained effectively in G-Suite applications, or students do not utilize it as a resource.  </w:t>
      </w:r>
    </w:p>
    <w:p w14:paraId="3F0E27E1" w14:textId="77777777" w:rsidR="005F0CAE" w:rsidRPr="00E201FB" w:rsidRDefault="005F0CAE" w:rsidP="005F0C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 recent research study, at </w:t>
      </w:r>
      <w:r w:rsidRPr="00E201FB">
        <w:rPr>
          <w:rFonts w:ascii="Times New Roman" w:eastAsia="Times New Roman" w:hAnsi="Times New Roman" w:cs="Times New Roman"/>
          <w:sz w:val="24"/>
          <w:szCs w:val="24"/>
        </w:rPr>
        <w:t xml:space="preserve">Al </w:t>
      </w:r>
      <w:proofErr w:type="spellStart"/>
      <w:r w:rsidRPr="00E201FB">
        <w:rPr>
          <w:rFonts w:ascii="Times New Roman" w:eastAsia="Times New Roman" w:hAnsi="Times New Roman" w:cs="Times New Roman"/>
          <w:sz w:val="24"/>
          <w:szCs w:val="24"/>
        </w:rPr>
        <w:t>Buraimi</w:t>
      </w:r>
      <w:proofErr w:type="spellEnd"/>
      <w:r w:rsidRPr="00E201FB">
        <w:rPr>
          <w:rFonts w:ascii="Times New Roman" w:eastAsia="Times New Roman" w:hAnsi="Times New Roman" w:cs="Times New Roman"/>
          <w:sz w:val="24"/>
          <w:szCs w:val="24"/>
        </w:rPr>
        <w:t xml:space="preserve"> University College</w:t>
      </w:r>
      <w:r>
        <w:rPr>
          <w:rFonts w:ascii="Times New Roman" w:eastAsia="Times New Roman" w:hAnsi="Times New Roman" w:cs="Times New Roman"/>
          <w:sz w:val="24"/>
          <w:szCs w:val="24"/>
        </w:rPr>
        <w:t xml:space="preserve"> (BUC) in Oman, students </w:t>
      </w:r>
      <w:proofErr w:type="gramStart"/>
      <w:r>
        <w:rPr>
          <w:rFonts w:ascii="Times New Roman" w:eastAsia="Times New Roman" w:hAnsi="Times New Roman" w:cs="Times New Roman"/>
          <w:sz w:val="24"/>
          <w:szCs w:val="24"/>
        </w:rPr>
        <w:t>were surveyed</w:t>
      </w:r>
      <w:proofErr w:type="gramEnd"/>
      <w:r>
        <w:rPr>
          <w:rFonts w:ascii="Times New Roman" w:eastAsia="Times New Roman" w:hAnsi="Times New Roman" w:cs="Times New Roman"/>
          <w:sz w:val="24"/>
          <w:szCs w:val="24"/>
        </w:rPr>
        <w:t xml:space="preserve"> about the implementation and effectiveness of Google Classroom </w:t>
      </w:r>
      <w:r w:rsidRPr="00E201FB">
        <w:rPr>
          <w:rFonts w:ascii="Times New Roman" w:hAnsi="Times New Roman" w:cs="Times New Roman"/>
          <w:sz w:val="24"/>
          <w:szCs w:val="24"/>
        </w:rPr>
        <w:t>(</w:t>
      </w:r>
      <w:r>
        <w:rPr>
          <w:rFonts w:ascii="Times New Roman" w:hAnsi="Times New Roman" w:cs="Times New Roman"/>
          <w:sz w:val="24"/>
          <w:szCs w:val="24"/>
        </w:rPr>
        <w:t>Al-</w:t>
      </w:r>
      <w:proofErr w:type="spellStart"/>
      <w:r>
        <w:rPr>
          <w:rFonts w:ascii="Times New Roman" w:hAnsi="Times New Roman" w:cs="Times New Roman"/>
          <w:sz w:val="24"/>
          <w:szCs w:val="24"/>
        </w:rPr>
        <w:t>Maroof</w:t>
      </w:r>
      <w:proofErr w:type="spellEnd"/>
      <w:r>
        <w:rPr>
          <w:rFonts w:ascii="Times New Roman" w:hAnsi="Times New Roman" w:cs="Times New Roman"/>
          <w:sz w:val="24"/>
          <w:szCs w:val="24"/>
        </w:rPr>
        <w:t xml:space="preserve"> &amp; Al-</w:t>
      </w:r>
      <w:proofErr w:type="spellStart"/>
      <w:r>
        <w:rPr>
          <w:rFonts w:ascii="Times New Roman" w:hAnsi="Times New Roman" w:cs="Times New Roman"/>
          <w:sz w:val="24"/>
          <w:szCs w:val="24"/>
        </w:rPr>
        <w:t>Emran</w:t>
      </w:r>
      <w:proofErr w:type="spellEnd"/>
      <w:r>
        <w:rPr>
          <w:rFonts w:ascii="Times New Roman" w:hAnsi="Times New Roman" w:cs="Times New Roman"/>
          <w:sz w:val="24"/>
          <w:szCs w:val="24"/>
        </w:rPr>
        <w:t xml:space="preserve">, </w:t>
      </w:r>
      <w:r w:rsidRPr="00E201FB">
        <w:rPr>
          <w:rFonts w:ascii="Times New Roman" w:hAnsi="Times New Roman" w:cs="Times New Roman"/>
          <w:sz w:val="24"/>
          <w:szCs w:val="24"/>
        </w:rPr>
        <w:t>2018).</w:t>
      </w:r>
      <w:r>
        <w:rPr>
          <w:rFonts w:ascii="Times New Roman" w:eastAsia="Times New Roman" w:hAnsi="Times New Roman" w:cs="Times New Roman"/>
          <w:sz w:val="24"/>
          <w:szCs w:val="24"/>
        </w:rPr>
        <w:t xml:space="preserve">  Out of 305 students responding to the survey, 90.5% indicated that Google Classroom enhances students’ self-learning capabilities </w:t>
      </w:r>
      <w:r w:rsidRPr="00E201FB">
        <w:rPr>
          <w:rFonts w:ascii="Times New Roman" w:hAnsi="Times New Roman" w:cs="Times New Roman"/>
          <w:sz w:val="24"/>
          <w:szCs w:val="24"/>
        </w:rPr>
        <w:t>(</w:t>
      </w:r>
      <w:r>
        <w:rPr>
          <w:rFonts w:ascii="Times New Roman" w:hAnsi="Times New Roman" w:cs="Times New Roman"/>
          <w:sz w:val="24"/>
          <w:szCs w:val="24"/>
        </w:rPr>
        <w:t>Al-</w:t>
      </w:r>
      <w:proofErr w:type="spellStart"/>
      <w:r>
        <w:rPr>
          <w:rFonts w:ascii="Times New Roman" w:hAnsi="Times New Roman" w:cs="Times New Roman"/>
          <w:sz w:val="24"/>
          <w:szCs w:val="24"/>
        </w:rPr>
        <w:t>Maroof</w:t>
      </w:r>
      <w:proofErr w:type="spellEnd"/>
      <w:r>
        <w:rPr>
          <w:rFonts w:ascii="Times New Roman" w:hAnsi="Times New Roman" w:cs="Times New Roman"/>
          <w:sz w:val="24"/>
          <w:szCs w:val="24"/>
        </w:rPr>
        <w:t xml:space="preserve"> &amp; Al-</w:t>
      </w:r>
      <w:proofErr w:type="spellStart"/>
      <w:r>
        <w:rPr>
          <w:rFonts w:ascii="Times New Roman" w:hAnsi="Times New Roman" w:cs="Times New Roman"/>
          <w:sz w:val="24"/>
          <w:szCs w:val="24"/>
        </w:rPr>
        <w:t>Emran</w:t>
      </w:r>
      <w:proofErr w:type="spellEnd"/>
      <w:r>
        <w:rPr>
          <w:rFonts w:ascii="Times New Roman" w:hAnsi="Times New Roman" w:cs="Times New Roman"/>
          <w:sz w:val="24"/>
          <w:szCs w:val="24"/>
        </w:rPr>
        <w:t xml:space="preserve">, </w:t>
      </w:r>
      <w:r w:rsidRPr="00E201FB">
        <w:rPr>
          <w:rFonts w:ascii="Times New Roman" w:hAnsi="Times New Roman" w:cs="Times New Roman"/>
          <w:sz w:val="24"/>
          <w:szCs w:val="24"/>
        </w:rPr>
        <w:t>2018).</w:t>
      </w:r>
      <w:r>
        <w:rPr>
          <w:rFonts w:ascii="Times New Roman" w:eastAsia="Times New Roman" w:hAnsi="Times New Roman" w:cs="Times New Roman"/>
          <w:sz w:val="24"/>
          <w:szCs w:val="24"/>
        </w:rPr>
        <w:t xml:space="preserve">  This study promotes the idea that Google Classroom </w:t>
      </w:r>
      <w:proofErr w:type="gramStart"/>
      <w:r>
        <w:rPr>
          <w:rFonts w:ascii="Times New Roman" w:eastAsia="Times New Roman" w:hAnsi="Times New Roman" w:cs="Times New Roman"/>
          <w:sz w:val="24"/>
          <w:szCs w:val="24"/>
        </w:rPr>
        <w:t>can be used</w:t>
      </w:r>
      <w:proofErr w:type="gramEnd"/>
      <w:r>
        <w:rPr>
          <w:rFonts w:ascii="Times New Roman" w:eastAsia="Times New Roman" w:hAnsi="Times New Roman" w:cs="Times New Roman"/>
          <w:sz w:val="24"/>
          <w:szCs w:val="24"/>
        </w:rPr>
        <w:t xml:space="preserve"> in the secondary education setting to support learning for struggling or absent students.  The BUC study also addressed student perceived usefulness, </w:t>
      </w:r>
      <w:r w:rsidRPr="004675B3">
        <w:rPr>
          <w:rFonts w:ascii="Times New Roman" w:eastAsia="Times New Roman" w:hAnsi="Times New Roman" w:cs="Times New Roman"/>
          <w:sz w:val="24"/>
          <w:szCs w:val="24"/>
        </w:rPr>
        <w:t>ease of use, behavioral intention, and actual use of Google Classroom</w:t>
      </w:r>
      <w:r>
        <w:rPr>
          <w:rFonts w:ascii="Times New Roman" w:eastAsia="Times New Roman" w:hAnsi="Times New Roman" w:cs="Times New Roman"/>
          <w:sz w:val="24"/>
          <w:szCs w:val="24"/>
        </w:rPr>
        <w:t>,</w:t>
      </w:r>
      <w:r>
        <w:rPr>
          <w:rFonts w:ascii="Times New Roman" w:hAnsi="Times New Roman" w:cs="Times New Roman"/>
          <w:sz w:val="24"/>
          <w:szCs w:val="24"/>
        </w:rPr>
        <w:t xml:space="preserve"> and it found </w:t>
      </w:r>
      <w:r w:rsidRPr="004675B3">
        <w:rPr>
          <w:rFonts w:ascii="Times New Roman" w:hAnsi="Times New Roman" w:cs="Times New Roman"/>
          <w:sz w:val="24"/>
          <w:szCs w:val="24"/>
        </w:rPr>
        <w:t>that 59% of the students favor the blended model for learning, including Google classroom and traditional instruction (Al-</w:t>
      </w:r>
      <w:proofErr w:type="spellStart"/>
      <w:r w:rsidRPr="004675B3">
        <w:rPr>
          <w:rFonts w:ascii="Times New Roman" w:hAnsi="Times New Roman" w:cs="Times New Roman"/>
          <w:sz w:val="24"/>
          <w:szCs w:val="24"/>
        </w:rPr>
        <w:t>Maroof</w:t>
      </w:r>
      <w:proofErr w:type="spellEnd"/>
      <w:r w:rsidRPr="004675B3">
        <w:rPr>
          <w:rFonts w:ascii="Times New Roman" w:hAnsi="Times New Roman" w:cs="Times New Roman"/>
          <w:sz w:val="24"/>
          <w:szCs w:val="24"/>
        </w:rPr>
        <w:t xml:space="preserve"> &amp; Al-</w:t>
      </w:r>
      <w:proofErr w:type="spellStart"/>
      <w:r w:rsidRPr="004675B3">
        <w:rPr>
          <w:rFonts w:ascii="Times New Roman" w:hAnsi="Times New Roman" w:cs="Times New Roman"/>
          <w:sz w:val="24"/>
          <w:szCs w:val="24"/>
        </w:rPr>
        <w:t>Emran</w:t>
      </w:r>
      <w:proofErr w:type="spellEnd"/>
      <w:r w:rsidRPr="004675B3">
        <w:rPr>
          <w:rFonts w:ascii="Times New Roman" w:hAnsi="Times New Roman" w:cs="Times New Roman"/>
          <w:sz w:val="24"/>
          <w:szCs w:val="24"/>
        </w:rPr>
        <w:t>, 2018).</w:t>
      </w:r>
      <w:r>
        <w:rPr>
          <w:rFonts w:ascii="Times New Roman" w:eastAsia="Times New Roman" w:hAnsi="Times New Roman" w:cs="Times New Roman"/>
          <w:sz w:val="24"/>
          <w:szCs w:val="24"/>
        </w:rPr>
        <w:t xml:space="preserve">  In my personal experience, once students become comfortable with accessing and using resources on Google Classroom, they begin to use it with less prompting, and it becomes a readily available resource.  This is only a benefit when the teacher is prepared to post academic materials and resources for students, which </w:t>
      </w:r>
      <w:proofErr w:type="gramStart"/>
      <w:r>
        <w:rPr>
          <w:rFonts w:ascii="Times New Roman" w:eastAsia="Times New Roman" w:hAnsi="Times New Roman" w:cs="Times New Roman"/>
          <w:sz w:val="24"/>
          <w:szCs w:val="24"/>
        </w:rPr>
        <w:t>may be limited</w:t>
      </w:r>
      <w:proofErr w:type="gramEnd"/>
      <w:r>
        <w:rPr>
          <w:rFonts w:ascii="Times New Roman" w:eastAsia="Times New Roman" w:hAnsi="Times New Roman" w:cs="Times New Roman"/>
          <w:sz w:val="24"/>
          <w:szCs w:val="24"/>
        </w:rPr>
        <w:t xml:space="preserve"> by time constraints or the lack of readily available materials.</w:t>
      </w:r>
    </w:p>
    <w:p w14:paraId="1D1CAFB1" w14:textId="77777777" w:rsidR="005F0CAE" w:rsidRDefault="005F0CAE" w:rsidP="005F0C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Organizing content resources would also improve teacher and student ease of access.  For example, links to favorite websites, instructional videos, and interactive games could easily be associated with standards and learning targets.  Teachers might have a multitude of mediums for student resources.  For example, YouTube is an “open </w:t>
      </w:r>
      <w:r w:rsidRPr="001C597C">
        <w:rPr>
          <w:rFonts w:ascii="Times New Roman" w:eastAsia="Times New Roman" w:hAnsi="Times New Roman" w:cs="Times New Roman"/>
          <w:sz w:val="24"/>
          <w:szCs w:val="24"/>
        </w:rPr>
        <w:t>educational resource f</w:t>
      </w:r>
      <w:r>
        <w:rPr>
          <w:rFonts w:ascii="Times New Roman" w:eastAsia="Times New Roman" w:hAnsi="Times New Roman" w:cs="Times New Roman"/>
          <w:sz w:val="24"/>
          <w:szCs w:val="24"/>
        </w:rPr>
        <w:t>or presenting content knowledge [but]</w:t>
      </w:r>
      <w:r w:rsidRPr="001C597C">
        <w:rPr>
          <w:rFonts w:ascii="Times New Roman" w:eastAsia="Times New Roman" w:hAnsi="Times New Roman" w:cs="Times New Roman"/>
          <w:sz w:val="24"/>
          <w:szCs w:val="24"/>
        </w:rPr>
        <w:t xml:space="preserve"> it is also useful for creating, uploading, and/or editing instructor</w:t>
      </w:r>
      <w:r>
        <w:rPr>
          <w:rFonts w:ascii="Times New Roman" w:eastAsia="Times New Roman" w:hAnsi="Times New Roman" w:cs="Times New Roman"/>
          <w:sz w:val="24"/>
          <w:szCs w:val="24"/>
        </w:rPr>
        <w:t xml:space="preserve"> </w:t>
      </w:r>
      <w:r w:rsidRPr="001C597C">
        <w:rPr>
          <w:rFonts w:ascii="Times New Roman" w:eastAsia="Times New Roman" w:hAnsi="Times New Roman" w:cs="Times New Roman"/>
          <w:sz w:val="24"/>
          <w:szCs w:val="24"/>
        </w:rPr>
        <w:t>created videos</w:t>
      </w:r>
      <w:r>
        <w:rPr>
          <w:rFonts w:ascii="Times New Roman" w:eastAsia="Times New Roman" w:hAnsi="Times New Roman" w:cs="Times New Roman"/>
          <w:sz w:val="24"/>
          <w:szCs w:val="24"/>
        </w:rPr>
        <w:t>” (</w:t>
      </w:r>
      <w:r w:rsidRPr="009B2B94">
        <w:rPr>
          <w:rFonts w:ascii="Times New Roman" w:hAnsi="Times New Roman" w:cs="Times New Roman"/>
          <w:color w:val="auto"/>
          <w:sz w:val="24"/>
          <w:szCs w:val="24"/>
          <w:shd w:val="clear" w:color="auto" w:fill="F5F5F5"/>
        </w:rPr>
        <w:t xml:space="preserve">Reeves, Karp, Mendez, </w:t>
      </w:r>
      <w:proofErr w:type="spellStart"/>
      <w:r w:rsidRPr="009B2B94">
        <w:rPr>
          <w:rFonts w:ascii="Times New Roman" w:hAnsi="Times New Roman" w:cs="Times New Roman"/>
          <w:color w:val="auto"/>
          <w:sz w:val="24"/>
          <w:szCs w:val="24"/>
          <w:shd w:val="clear" w:color="auto" w:fill="F5F5F5"/>
        </w:rPr>
        <w:t>Veloso</w:t>
      </w:r>
      <w:proofErr w:type="spellEnd"/>
      <w:r w:rsidRPr="009B2B94">
        <w:rPr>
          <w:rFonts w:ascii="Times New Roman" w:hAnsi="Times New Roman" w:cs="Times New Roman"/>
          <w:color w:val="auto"/>
          <w:sz w:val="24"/>
          <w:szCs w:val="24"/>
          <w:shd w:val="clear" w:color="auto" w:fill="F5F5F5"/>
        </w:rPr>
        <w:t xml:space="preserve">, McDermott, </w:t>
      </w:r>
      <w:proofErr w:type="spellStart"/>
      <w:r w:rsidRPr="009B2B94">
        <w:rPr>
          <w:rFonts w:ascii="Times New Roman" w:hAnsi="Times New Roman" w:cs="Times New Roman"/>
          <w:color w:val="auto"/>
          <w:sz w:val="24"/>
          <w:szCs w:val="24"/>
          <w:shd w:val="clear" w:color="auto" w:fill="F5F5F5"/>
        </w:rPr>
        <w:t>Borror</w:t>
      </w:r>
      <w:proofErr w:type="spellEnd"/>
      <w:r w:rsidRPr="009B2B94">
        <w:rPr>
          <w:rFonts w:ascii="Times New Roman" w:hAnsi="Times New Roman" w:cs="Times New Roman"/>
          <w:color w:val="auto"/>
          <w:sz w:val="24"/>
          <w:szCs w:val="24"/>
          <w:shd w:val="clear" w:color="auto" w:fill="F5F5F5"/>
        </w:rPr>
        <w:t>, &amp; Capo</w:t>
      </w:r>
      <w:r>
        <w:rPr>
          <w:rFonts w:ascii="Times New Roman" w:eastAsia="Times New Roman" w:hAnsi="Times New Roman" w:cs="Times New Roman"/>
          <w:sz w:val="24"/>
          <w:szCs w:val="24"/>
        </w:rPr>
        <w:t xml:space="preserve">, 2018).  </w:t>
      </w:r>
      <w:proofErr w:type="spellStart"/>
      <w:r>
        <w:rPr>
          <w:rFonts w:ascii="Times New Roman" w:eastAsia="Times New Roman" w:hAnsi="Times New Roman" w:cs="Times New Roman"/>
          <w:sz w:val="24"/>
          <w:szCs w:val="24"/>
        </w:rPr>
        <w:t>Quizizz</w:t>
      </w:r>
      <w:proofErr w:type="spellEnd"/>
      <w:r>
        <w:rPr>
          <w:rFonts w:ascii="Times New Roman" w:eastAsia="Times New Roman" w:hAnsi="Times New Roman" w:cs="Times New Roman"/>
          <w:sz w:val="24"/>
          <w:szCs w:val="24"/>
        </w:rPr>
        <w:t xml:space="preserve">, an online practice and assessment website, offers shareable links to created activities, which </w:t>
      </w:r>
      <w:proofErr w:type="gramStart"/>
      <w:r>
        <w:rPr>
          <w:rFonts w:ascii="Times New Roman" w:eastAsia="Times New Roman" w:hAnsi="Times New Roman" w:cs="Times New Roman"/>
          <w:sz w:val="24"/>
          <w:szCs w:val="24"/>
        </w:rPr>
        <w:t>can then be organized</w:t>
      </w:r>
      <w:proofErr w:type="gramEnd"/>
      <w:r>
        <w:rPr>
          <w:rFonts w:ascii="Times New Roman" w:eastAsia="Times New Roman" w:hAnsi="Times New Roman" w:cs="Times New Roman"/>
          <w:sz w:val="24"/>
          <w:szCs w:val="24"/>
        </w:rPr>
        <w:t xml:space="preserve"> as a resource for all content teachers.  Google Drive is a promising cloud-sources application that </w:t>
      </w:r>
      <w:r w:rsidRPr="00556031">
        <w:rPr>
          <w:rFonts w:ascii="Times New Roman" w:eastAsia="Times New Roman" w:hAnsi="Times New Roman" w:cs="Times New Roman"/>
          <w:sz w:val="24"/>
          <w:szCs w:val="24"/>
        </w:rPr>
        <w:t xml:space="preserve">allows users </w:t>
      </w:r>
      <w:r>
        <w:rPr>
          <w:rFonts w:ascii="Times New Roman" w:eastAsia="Times New Roman" w:hAnsi="Times New Roman" w:cs="Times New Roman"/>
          <w:sz w:val="24"/>
          <w:szCs w:val="24"/>
        </w:rPr>
        <w:t>to “</w:t>
      </w:r>
      <w:r w:rsidRPr="00556031">
        <w:rPr>
          <w:rFonts w:ascii="Times New Roman" w:eastAsia="Times New Roman" w:hAnsi="Times New Roman" w:cs="Times New Roman"/>
          <w:sz w:val="24"/>
          <w:szCs w:val="24"/>
        </w:rPr>
        <w:t>store files securely</w:t>
      </w:r>
      <w:r>
        <w:rPr>
          <w:rFonts w:ascii="Times New Roman" w:eastAsia="Times New Roman" w:hAnsi="Times New Roman" w:cs="Times New Roman"/>
          <w:sz w:val="24"/>
          <w:szCs w:val="24"/>
        </w:rPr>
        <w:t xml:space="preserve"> and</w:t>
      </w:r>
      <w:r w:rsidRPr="005560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556031">
        <w:rPr>
          <w:rFonts w:ascii="Times New Roman" w:eastAsia="Times New Roman" w:hAnsi="Times New Roman" w:cs="Times New Roman"/>
          <w:sz w:val="24"/>
          <w:szCs w:val="24"/>
        </w:rPr>
        <w:t>share and edit doc</w:t>
      </w:r>
      <w:r>
        <w:rPr>
          <w:rFonts w:ascii="Times New Roman" w:eastAsia="Times New Roman" w:hAnsi="Times New Roman" w:cs="Times New Roman"/>
          <w:sz w:val="24"/>
          <w:szCs w:val="24"/>
        </w:rPr>
        <w:t xml:space="preserve">uments in a variety of formats, </w:t>
      </w:r>
      <w:r w:rsidRPr="00556031">
        <w:rPr>
          <w:rFonts w:ascii="Times New Roman" w:eastAsia="Times New Roman" w:hAnsi="Times New Roman" w:cs="Times New Roman"/>
          <w:sz w:val="24"/>
          <w:szCs w:val="24"/>
        </w:rPr>
        <w:t xml:space="preserve">including documents, </w:t>
      </w:r>
      <w:r>
        <w:rPr>
          <w:rFonts w:ascii="Times New Roman" w:eastAsia="Times New Roman" w:hAnsi="Times New Roman" w:cs="Times New Roman"/>
          <w:sz w:val="24"/>
          <w:szCs w:val="24"/>
        </w:rPr>
        <w:t>s</w:t>
      </w:r>
      <w:r w:rsidRPr="00556031">
        <w:rPr>
          <w:rFonts w:ascii="Times New Roman" w:eastAsia="Times New Roman" w:hAnsi="Times New Roman" w:cs="Times New Roman"/>
          <w:sz w:val="24"/>
          <w:szCs w:val="24"/>
        </w:rPr>
        <w:t>preadsheets, presentations, forms, drawings, and photos</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Sadik</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2017).  These are just a few </w:t>
      </w:r>
      <w:r w:rsidRPr="00125649">
        <w:rPr>
          <w:rFonts w:ascii="Times New Roman" w:eastAsia="Times New Roman" w:hAnsi="Times New Roman" w:cs="Times New Roman"/>
          <w:sz w:val="24"/>
          <w:szCs w:val="24"/>
        </w:rPr>
        <w:t xml:space="preserve">popular technology resources in the modern classroom.  In </w:t>
      </w:r>
      <w:proofErr w:type="spellStart"/>
      <w:r w:rsidRPr="00125649">
        <w:rPr>
          <w:rFonts w:ascii="Times New Roman" w:eastAsia="Times New Roman" w:hAnsi="Times New Roman" w:cs="Times New Roman"/>
          <w:sz w:val="24"/>
          <w:szCs w:val="24"/>
        </w:rPr>
        <w:t>Sadik’s</w:t>
      </w:r>
      <w:proofErr w:type="spellEnd"/>
      <w:r w:rsidRPr="001256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(2017) </w:t>
      </w:r>
      <w:r w:rsidRPr="00125649">
        <w:rPr>
          <w:rFonts w:ascii="Times New Roman" w:eastAsia="Times New Roman" w:hAnsi="Times New Roman" w:cs="Times New Roman"/>
          <w:sz w:val="24"/>
          <w:szCs w:val="24"/>
        </w:rPr>
        <w:t xml:space="preserve">study of 119 students at the </w:t>
      </w:r>
      <w:r w:rsidRPr="00125649">
        <w:rPr>
          <w:rFonts w:ascii="Times New Roman" w:hAnsi="Times New Roman" w:cs="Times New Roman"/>
          <w:sz w:val="24"/>
          <w:szCs w:val="24"/>
        </w:rPr>
        <w:t xml:space="preserve">College of Education at Sultan </w:t>
      </w:r>
      <w:proofErr w:type="spellStart"/>
      <w:r w:rsidRPr="00125649">
        <w:rPr>
          <w:rFonts w:ascii="Times New Roman" w:hAnsi="Times New Roman" w:cs="Times New Roman"/>
          <w:sz w:val="24"/>
          <w:szCs w:val="24"/>
        </w:rPr>
        <w:t>Qaboos</w:t>
      </w:r>
      <w:proofErr w:type="spellEnd"/>
      <w:r w:rsidRPr="00125649">
        <w:rPr>
          <w:rFonts w:ascii="Times New Roman" w:hAnsi="Times New Roman" w:cs="Times New Roman"/>
          <w:sz w:val="24"/>
          <w:szCs w:val="24"/>
        </w:rPr>
        <w:t xml:space="preserve"> University, he sought to identify factors that influence and contribute to the students’ acceptance of Google Drive in Education.  The results of the study indicated that Google Drive is easy to use, useful for storing and sharing content, locating files quickly, and should be used by educators in future applications </w:t>
      </w:r>
      <w:r w:rsidRPr="00125649">
        <w:rPr>
          <w:rFonts w:ascii="Times New Roman" w:eastAsia="Times New Roman" w:hAnsi="Times New Roman" w:cs="Times New Roman"/>
          <w:sz w:val="24"/>
          <w:szCs w:val="24"/>
        </w:rPr>
        <w:t>(</w:t>
      </w:r>
      <w:proofErr w:type="spellStart"/>
      <w:r w:rsidRPr="00125649">
        <w:rPr>
          <w:rFonts w:ascii="Times New Roman" w:eastAsia="Times New Roman" w:hAnsi="Times New Roman" w:cs="Times New Roman"/>
          <w:sz w:val="24"/>
          <w:szCs w:val="24"/>
        </w:rPr>
        <w:t>Sadik</w:t>
      </w:r>
      <w:proofErr w:type="spellEnd"/>
      <w:r w:rsidRPr="00125649">
        <w:rPr>
          <w:rFonts w:ascii="Times New Roman" w:eastAsia="Times New Roman" w:hAnsi="Times New Roman" w:cs="Times New Roman"/>
          <w:sz w:val="24"/>
          <w:szCs w:val="24"/>
        </w:rPr>
        <w:t xml:space="preserve">, 2017).  </w:t>
      </w:r>
      <w:r w:rsidRPr="00125649">
        <w:rPr>
          <w:rFonts w:ascii="Times New Roman" w:hAnsi="Times New Roman" w:cs="Times New Roman"/>
          <w:sz w:val="24"/>
          <w:szCs w:val="24"/>
        </w:rPr>
        <w:t>This is relevant to my project because, as a G-Suite school, our documents are currently stored in Google Drive, but there is a need for organization of the overwhelming amount of data in team drives.  As I complete my project, I will create a document or website with hyperlinks to allow access to drive materials.</w:t>
      </w:r>
    </w:p>
    <w:p w14:paraId="708CE1AE" w14:textId="77777777" w:rsidR="005F0CAE" w:rsidRDefault="005F0CAE" w:rsidP="005F0CAE">
      <w:pPr>
        <w:spacing w:line="480" w:lineRule="auto"/>
        <w:ind w:firstLine="720"/>
        <w:rPr>
          <w:rFonts w:ascii="Times New Roman" w:eastAsia="Times New Roman" w:hAnsi="Times New Roman" w:cs="Times New Roman"/>
          <w:sz w:val="24"/>
          <w:szCs w:val="24"/>
        </w:rPr>
      </w:pPr>
      <w:r w:rsidRPr="00F419F8">
        <w:rPr>
          <w:rFonts w:ascii="Times New Roman" w:eastAsia="Times New Roman" w:hAnsi="Times New Roman" w:cs="Times New Roman"/>
          <w:sz w:val="24"/>
          <w:szCs w:val="24"/>
        </w:rPr>
        <w:t>Integrating technolog</w:t>
      </w:r>
      <w:r>
        <w:rPr>
          <w:rFonts w:ascii="Times New Roman" w:eastAsia="Times New Roman" w:hAnsi="Times New Roman" w:cs="Times New Roman"/>
          <w:sz w:val="24"/>
          <w:szCs w:val="24"/>
        </w:rPr>
        <w:t>y is an important aspect of 21</w:t>
      </w:r>
      <w:r w:rsidRPr="00F419F8">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learning, </w:t>
      </w:r>
      <w:r w:rsidRPr="00F419F8">
        <w:rPr>
          <w:rFonts w:ascii="Times New Roman" w:eastAsia="Times New Roman" w:hAnsi="Times New Roman" w:cs="Times New Roman"/>
          <w:sz w:val="24"/>
          <w:szCs w:val="24"/>
        </w:rPr>
        <w:t>en</w:t>
      </w:r>
      <w:r>
        <w:rPr>
          <w:rFonts w:ascii="Times New Roman" w:eastAsia="Times New Roman" w:hAnsi="Times New Roman" w:cs="Times New Roman"/>
          <w:sz w:val="24"/>
          <w:szCs w:val="24"/>
        </w:rPr>
        <w:t>gaging students and enhancing instruction</w:t>
      </w:r>
      <w:r w:rsidRPr="00F419F8">
        <w:rPr>
          <w:rFonts w:ascii="Times New Roman" w:eastAsia="Times New Roman" w:hAnsi="Times New Roman" w:cs="Times New Roman"/>
          <w:sz w:val="24"/>
          <w:szCs w:val="24"/>
        </w:rPr>
        <w:t xml:space="preserve">, but it </w:t>
      </w:r>
      <w:proofErr w:type="gramStart"/>
      <w:r>
        <w:rPr>
          <w:rFonts w:ascii="Times New Roman" w:eastAsia="Times New Roman" w:hAnsi="Times New Roman" w:cs="Times New Roman"/>
          <w:sz w:val="24"/>
          <w:szCs w:val="24"/>
        </w:rPr>
        <w:t>should be done</w:t>
      </w:r>
      <w:r w:rsidRPr="00F419F8">
        <w:rPr>
          <w:rFonts w:ascii="Times New Roman" w:eastAsia="Times New Roman" w:hAnsi="Times New Roman" w:cs="Times New Roman"/>
          <w:sz w:val="24"/>
          <w:szCs w:val="24"/>
        </w:rPr>
        <w:t xml:space="preserve"> with a purpose</w:t>
      </w:r>
      <w:r>
        <w:rPr>
          <w:rFonts w:ascii="Times New Roman" w:eastAsia="Times New Roman" w:hAnsi="Times New Roman" w:cs="Times New Roman"/>
          <w:sz w:val="24"/>
          <w:szCs w:val="24"/>
        </w:rPr>
        <w:t>,</w:t>
      </w:r>
      <w:r w:rsidRPr="00F419F8">
        <w:rPr>
          <w:rFonts w:ascii="Times New Roman" w:eastAsia="Times New Roman" w:hAnsi="Times New Roman" w:cs="Times New Roman"/>
          <w:sz w:val="24"/>
          <w:szCs w:val="24"/>
        </w:rPr>
        <w:t xml:space="preserve"> and tied to the learning outcomes</w:t>
      </w:r>
      <w:r>
        <w:rPr>
          <w:rFonts w:ascii="Times New Roman" w:eastAsia="Times New Roman" w:hAnsi="Times New Roman" w:cs="Times New Roman"/>
          <w:sz w:val="24"/>
          <w:szCs w:val="24"/>
        </w:rPr>
        <w:t xml:space="preserve"> (Reeves, et al., 2018)</w:t>
      </w:r>
      <w:proofErr w:type="gramEnd"/>
      <w:r w:rsidRPr="00F419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This capstone project product creates a method for teachers to easily reference associated learning targets with applications.  </w:t>
      </w:r>
      <w:r w:rsidRPr="00181D3D">
        <w:rPr>
          <w:rFonts w:ascii="Times New Roman" w:eastAsia="Times New Roman" w:hAnsi="Times New Roman" w:cs="Times New Roman"/>
          <w:sz w:val="24"/>
          <w:szCs w:val="24"/>
        </w:rPr>
        <w:t>I would like to create a shared resource that models curriculum development and available resources for one content area.  This would include a curriculum map (standards, learning targets, &amp; pacing guide</w:t>
      </w:r>
      <w:r>
        <w:rPr>
          <w:rFonts w:ascii="Times New Roman" w:eastAsia="Times New Roman" w:hAnsi="Times New Roman" w:cs="Times New Roman"/>
          <w:sz w:val="24"/>
          <w:szCs w:val="24"/>
        </w:rPr>
        <w:t>s</w:t>
      </w:r>
      <w:r w:rsidRPr="00181D3D">
        <w:rPr>
          <w:rFonts w:ascii="Times New Roman" w:eastAsia="Times New Roman" w:hAnsi="Times New Roman" w:cs="Times New Roman"/>
          <w:sz w:val="24"/>
          <w:szCs w:val="24"/>
        </w:rPr>
        <w:t>), teacher resources (notes packets, practice packets, assessments, activities, &amp; keys) and student resources (helpful videos/websites by topics, to include some that tran</w:t>
      </w:r>
      <w:r>
        <w:rPr>
          <w:rFonts w:ascii="Times New Roman" w:eastAsia="Times New Roman" w:hAnsi="Times New Roman" w:cs="Times New Roman"/>
          <w:sz w:val="24"/>
          <w:szCs w:val="24"/>
        </w:rPr>
        <w:t xml:space="preserve">slate to multiple languages).  </w:t>
      </w:r>
      <w:r w:rsidRPr="00181D3D">
        <w:rPr>
          <w:rFonts w:ascii="Times New Roman" w:eastAsia="Times New Roman" w:hAnsi="Times New Roman" w:cs="Times New Roman"/>
          <w:sz w:val="24"/>
          <w:szCs w:val="24"/>
        </w:rPr>
        <w:t>Once created, this would become an exemplar for content teams to begin creating their own Curriculum Resources.  Teachers would easily be able to access student resources and load them to Google Classroom for students.  </w:t>
      </w:r>
    </w:p>
    <w:p w14:paraId="67BABBE1" w14:textId="77777777" w:rsidR="005F0CAE" w:rsidRPr="00DA56E4" w:rsidRDefault="005F0CAE" w:rsidP="005F0C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factor that is necessary to address for this project is my methodology for deciding on content presentation.  In a study involving 2,242 American high school students, enrolled in either Math 3 or Algebra 2 in 10 high schools among 5 geographically dispersed </w:t>
      </w:r>
      <w:r>
        <w:rPr>
          <w:rFonts w:ascii="Times New Roman" w:eastAsia="Times New Roman" w:hAnsi="Times New Roman" w:cs="Times New Roman"/>
          <w:sz w:val="24"/>
          <w:szCs w:val="24"/>
        </w:rPr>
        <w:lastRenderedPageBreak/>
        <w:t xml:space="preserve">states, following an integrated curriculum approach or subject-sequential approach, respectively, the effect of curriculum organization was examined (Chavez, et al., 2015).  The integrated approach uses more applications, connects to a variety of math topics, and promotes extended investigations and collaboration, whereas the subject matter approach follows introduction to vocabulary and key concepts, guided examples, and individual practices (Chavez, et al., 2015).  The results showed obvious favoritism (79%) for the integrated approach to curriculum organization but suggest further studies should examine the benefits of a hybrid curriculum (Chavez, et al., 2015).  This study relates to my project by indicating a model for organization of content, e.g. the curriculum map, although organized by content standards and learning targets, should imbed applications and investigative inquiries to promote higher order thinking.  It is important to create a curriculum exemplar that will promote student achievement to the best of its </w:t>
      </w:r>
      <w:r w:rsidRPr="00DA56E4">
        <w:rPr>
          <w:rFonts w:ascii="Times New Roman" w:eastAsia="Times New Roman" w:hAnsi="Times New Roman" w:cs="Times New Roman"/>
          <w:sz w:val="24"/>
          <w:szCs w:val="24"/>
        </w:rPr>
        <w:t>ability.  I will use a framework that connects standards to learning targets and essential questions, then to content resources for instruction and assessment, and finally to include additional resources for students, differentiated for various needs.</w:t>
      </w:r>
    </w:p>
    <w:p w14:paraId="01C6A7B2" w14:textId="77777777" w:rsidR="005F0CAE" w:rsidRDefault="005F0CAE" w:rsidP="005F0CAE">
      <w:pPr>
        <w:spacing w:line="480" w:lineRule="auto"/>
        <w:ind w:firstLine="720"/>
        <w:rPr>
          <w:rFonts w:ascii="Times New Roman" w:hAnsi="Times New Roman" w:cs="Times New Roman"/>
          <w:sz w:val="24"/>
          <w:szCs w:val="24"/>
        </w:rPr>
      </w:pPr>
      <w:r w:rsidRPr="00DA56E4">
        <w:rPr>
          <w:rFonts w:ascii="Times New Roman" w:eastAsia="Times New Roman" w:hAnsi="Times New Roman" w:cs="Times New Roman"/>
          <w:sz w:val="24"/>
          <w:szCs w:val="24"/>
        </w:rPr>
        <w:t xml:space="preserve">The final consideration for completion of my project is teacher buy-in.  Once my exemplar curriculum guide is finished, I will promote it to teachers at a Professional Learning demonstration, with the ultimate goal of convincing them of the advantages of creating a similar resource for each content group.  </w:t>
      </w:r>
      <w:r w:rsidRPr="00DA56E4">
        <w:rPr>
          <w:rFonts w:ascii="Times New Roman" w:hAnsi="Times New Roman" w:cs="Times New Roman"/>
          <w:sz w:val="24"/>
          <w:szCs w:val="24"/>
        </w:rPr>
        <w:t xml:space="preserve">In a study conducted at the University </w:t>
      </w:r>
      <w:proofErr w:type="gramStart"/>
      <w:r w:rsidRPr="00DA56E4">
        <w:rPr>
          <w:rFonts w:ascii="Times New Roman" w:hAnsi="Times New Roman" w:cs="Times New Roman"/>
          <w:sz w:val="24"/>
          <w:szCs w:val="24"/>
        </w:rPr>
        <w:t>of</w:t>
      </w:r>
      <w:proofErr w:type="gramEnd"/>
      <w:r w:rsidRPr="00DA56E4">
        <w:rPr>
          <w:rFonts w:ascii="Times New Roman" w:hAnsi="Times New Roman" w:cs="Times New Roman"/>
          <w:sz w:val="24"/>
          <w:szCs w:val="24"/>
        </w:rPr>
        <w:t xml:space="preserve"> Alcala (UAH) 29 groups, with a total of 220 teachers of various backgrounds were studied to identify best practices in fostering innovation in collaborative communities (Garcia, 2011).  Results of this study indicate that teachers need a great deal of guidance on how to implement it in practice, cooperation should be promoted and expected as common practice, and it should be conducted on an ongoing basis promoting the sharing of ideas, resources, and dialogue (Garcia, 2011).  I </w:t>
      </w:r>
      <w:r w:rsidRPr="00DA56E4">
        <w:rPr>
          <w:rFonts w:ascii="Times New Roman" w:hAnsi="Times New Roman" w:cs="Times New Roman"/>
          <w:sz w:val="24"/>
          <w:szCs w:val="24"/>
        </w:rPr>
        <w:lastRenderedPageBreak/>
        <w:t xml:space="preserve">plan to present my model for curriculum organization and offer peer-coaching supports for teachers to create their own.  </w:t>
      </w:r>
      <w:r w:rsidRPr="00DA56E4">
        <w:rPr>
          <w:rFonts w:ascii="Times New Roman" w:eastAsia="Times New Roman" w:hAnsi="Times New Roman" w:cs="Times New Roman"/>
          <w:sz w:val="24"/>
          <w:szCs w:val="24"/>
        </w:rPr>
        <w:t xml:space="preserve">To gain teacher acceptance, it will require </w:t>
      </w:r>
      <w:r w:rsidRPr="00DA56E4">
        <w:rPr>
          <w:rFonts w:ascii="Times New Roman" w:hAnsi="Times New Roman" w:cs="Times New Roman"/>
          <w:sz w:val="24"/>
          <w:szCs w:val="24"/>
        </w:rPr>
        <w:t>a focus on all of the positive aspects of the process, as well as the benefits of creating the product.  I believe it is worthwhile and that it will help our school with its curriculum mapping and vertical alignments of content standards.</w:t>
      </w:r>
    </w:p>
    <w:p w14:paraId="3D1BFBEE" w14:textId="77777777" w:rsidR="005F0CAE" w:rsidRPr="00D6410A" w:rsidRDefault="005F0CAE" w:rsidP="005F0CAE">
      <w:pPr>
        <w:spacing w:line="480" w:lineRule="auto"/>
        <w:ind w:firstLine="720"/>
        <w:jc w:val="center"/>
        <w:rPr>
          <w:rFonts w:ascii="Times New Roman" w:eastAsia="Times New Roman" w:hAnsi="Times New Roman" w:cs="Times New Roman"/>
          <w:sz w:val="24"/>
          <w:szCs w:val="24"/>
        </w:rPr>
      </w:pPr>
      <w:r w:rsidRPr="00921EE3">
        <w:rPr>
          <w:rFonts w:ascii="Times New Roman" w:eastAsia="Times New Roman" w:hAnsi="Times New Roman" w:cs="Times New Roman"/>
          <w:b/>
          <w:sz w:val="24"/>
          <w:szCs w:val="24"/>
        </w:rPr>
        <w:t>Objectives &amp; Deliverables</w:t>
      </w:r>
    </w:p>
    <w:p w14:paraId="759CB001" w14:textId="77777777" w:rsidR="005F0CAE" w:rsidRDefault="005F0CAE" w:rsidP="005F0CAE">
      <w:pPr>
        <w:pStyle w:val="NormalWeb"/>
        <w:spacing w:before="0" w:beforeAutospacing="0" w:after="0" w:afterAutospacing="0" w:line="480" w:lineRule="auto"/>
        <w:ind w:firstLine="720"/>
      </w:pPr>
      <w:r>
        <w:rPr>
          <w:color w:val="000000"/>
        </w:rPr>
        <w:t xml:space="preserve">Gainesville High School serves a diverse group of learners, with a high minority enrollment, transient rate, and chronic absenteeism rate.  The administration has identified the need for content curriculum maps that </w:t>
      </w:r>
      <w:proofErr w:type="gramStart"/>
      <w:r>
        <w:rPr>
          <w:color w:val="000000"/>
        </w:rPr>
        <w:t>are aligned</w:t>
      </w:r>
      <w:proofErr w:type="gramEnd"/>
      <w:r>
        <w:rPr>
          <w:color w:val="000000"/>
        </w:rPr>
        <w:t xml:space="preserve"> to state standards, learning targets, and universally designed instruction and assessments.  The goal of this project is to create an exemplar curriculum resource, share this concept with math team at a professional learning session, and support math teachers in the advancement of school-wide curriculum map creation.  This resource would include unit standards, learning targets, essential questions, instructional resources, remediation resources, and assessments. It will be beneficial for teachers, administrators, and students. </w:t>
      </w:r>
      <w:r w:rsidRPr="000C7E18">
        <w:t>The following SMART goals clarify the objectives of this capstone project.</w:t>
      </w:r>
    </w:p>
    <w:p w14:paraId="1718FF57" w14:textId="77777777" w:rsidR="005F0CAE" w:rsidRPr="002F5CC9" w:rsidRDefault="005F0CAE" w:rsidP="005F0CAE">
      <w:pPr>
        <w:pStyle w:val="ListParagraph"/>
        <w:numPr>
          <w:ilvl w:val="0"/>
          <w:numId w:val="7"/>
        </w:numPr>
        <w:spacing w:line="480" w:lineRule="auto"/>
        <w:rPr>
          <w:rFonts w:ascii="Times New Roman" w:eastAsia="Times New Roman" w:hAnsi="Times New Roman" w:cs="Times New Roman"/>
          <w:color w:val="auto"/>
          <w:sz w:val="24"/>
          <w:szCs w:val="24"/>
        </w:rPr>
      </w:pPr>
      <w:r w:rsidRPr="002F5CC9">
        <w:rPr>
          <w:rFonts w:ascii="Times New Roman" w:eastAsia="Times New Roman" w:hAnsi="Times New Roman" w:cs="Times New Roman"/>
          <w:color w:val="auto"/>
          <w:sz w:val="24"/>
          <w:szCs w:val="24"/>
        </w:rPr>
        <w:t xml:space="preserve">Objective 1:  An Exemplar Curriculum Unit for the </w:t>
      </w:r>
      <w:r>
        <w:rPr>
          <w:rFonts w:ascii="Times New Roman" w:eastAsia="Times New Roman" w:hAnsi="Times New Roman" w:cs="Times New Roman"/>
          <w:color w:val="auto"/>
          <w:sz w:val="24"/>
          <w:szCs w:val="24"/>
        </w:rPr>
        <w:t>Algebra 1 content</w:t>
      </w:r>
      <w:r w:rsidRPr="002F5CC9">
        <w:rPr>
          <w:rFonts w:ascii="Times New Roman" w:eastAsia="Times New Roman" w:hAnsi="Times New Roman" w:cs="Times New Roman"/>
          <w:color w:val="auto"/>
          <w:sz w:val="24"/>
          <w:szCs w:val="24"/>
        </w:rPr>
        <w:t xml:space="preserve"> </w:t>
      </w:r>
      <w:proofErr w:type="gramStart"/>
      <w:r w:rsidRPr="002F5CC9">
        <w:rPr>
          <w:rFonts w:ascii="Times New Roman" w:eastAsia="Times New Roman" w:hAnsi="Times New Roman" w:cs="Times New Roman"/>
          <w:color w:val="auto"/>
          <w:sz w:val="24"/>
          <w:szCs w:val="24"/>
        </w:rPr>
        <w:t>will be created</w:t>
      </w:r>
      <w:proofErr w:type="gramEnd"/>
      <w:r w:rsidRPr="002F5CC9">
        <w:rPr>
          <w:rFonts w:ascii="Times New Roman" w:eastAsia="Times New Roman" w:hAnsi="Times New Roman" w:cs="Times New Roman"/>
          <w:color w:val="auto"/>
          <w:sz w:val="24"/>
          <w:szCs w:val="24"/>
        </w:rPr>
        <w:t xml:space="preserve"> that will serve as a guide to develop a curriculum map for the full Mathematics Curriculum as well as a guide for other content areas.</w:t>
      </w:r>
    </w:p>
    <w:p w14:paraId="35087284" w14:textId="77777777" w:rsidR="005F0CAE" w:rsidRDefault="005F0CAE" w:rsidP="005F0CAE">
      <w:pPr>
        <w:spacing w:line="480" w:lineRule="auto"/>
        <w:ind w:left="144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Deliverable 1: A </w:t>
      </w:r>
      <w:proofErr w:type="spellStart"/>
      <w:r>
        <w:rPr>
          <w:rFonts w:ascii="Times New Roman" w:eastAsia="Times New Roman" w:hAnsi="Times New Roman" w:cs="Times New Roman"/>
          <w:color w:val="auto"/>
          <w:sz w:val="24"/>
          <w:szCs w:val="24"/>
        </w:rPr>
        <w:t>hyperdoc</w:t>
      </w:r>
      <w:proofErr w:type="spellEnd"/>
      <w:r>
        <w:rPr>
          <w:rFonts w:ascii="Times New Roman" w:eastAsia="Times New Roman" w:hAnsi="Times New Roman" w:cs="Times New Roman"/>
          <w:color w:val="auto"/>
          <w:sz w:val="24"/>
          <w:szCs w:val="24"/>
        </w:rPr>
        <w:t xml:space="preserve"> or website </w:t>
      </w:r>
      <w:proofErr w:type="gramStart"/>
      <w:r>
        <w:rPr>
          <w:rFonts w:ascii="Times New Roman" w:eastAsia="Times New Roman" w:hAnsi="Times New Roman" w:cs="Times New Roman"/>
          <w:color w:val="auto"/>
          <w:sz w:val="24"/>
          <w:szCs w:val="24"/>
        </w:rPr>
        <w:t>will be created</w:t>
      </w:r>
      <w:proofErr w:type="gramEnd"/>
      <w:r>
        <w:rPr>
          <w:rFonts w:ascii="Times New Roman" w:eastAsia="Times New Roman" w:hAnsi="Times New Roman" w:cs="Times New Roman"/>
          <w:color w:val="auto"/>
          <w:sz w:val="24"/>
          <w:szCs w:val="24"/>
        </w:rPr>
        <w:t xml:space="preserve"> that includes the features required for the organization of a Curriculum Map, including the Exemplar Curriculum Unit.</w:t>
      </w:r>
    </w:p>
    <w:p w14:paraId="201DF77D" w14:textId="77777777" w:rsidR="005F0CAE" w:rsidRDefault="005F0CAE" w:rsidP="005F0CAE">
      <w:pPr>
        <w:spacing w:line="480" w:lineRule="auto"/>
        <w:ind w:left="144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Deliverable 2: An Exemplar Curriculum Unit for the Math Content </w:t>
      </w:r>
      <w:proofErr w:type="gramStart"/>
      <w:r>
        <w:rPr>
          <w:rFonts w:ascii="Times New Roman" w:eastAsia="Times New Roman" w:hAnsi="Times New Roman" w:cs="Times New Roman"/>
          <w:color w:val="auto"/>
          <w:sz w:val="24"/>
          <w:szCs w:val="24"/>
        </w:rPr>
        <w:t>will be created</w:t>
      </w:r>
      <w:proofErr w:type="gramEnd"/>
      <w:r>
        <w:rPr>
          <w:rFonts w:ascii="Times New Roman" w:eastAsia="Times New Roman" w:hAnsi="Times New Roman" w:cs="Times New Roman"/>
          <w:color w:val="auto"/>
          <w:sz w:val="24"/>
          <w:szCs w:val="24"/>
        </w:rPr>
        <w:t xml:space="preserve"> that includes examples of many or all of the types of content that should be included in a Curriculum Unit.</w:t>
      </w:r>
    </w:p>
    <w:p w14:paraId="38AC3F77" w14:textId="77777777" w:rsidR="005F0CAE" w:rsidRDefault="005F0CAE" w:rsidP="005F0CAE">
      <w:pPr>
        <w:numPr>
          <w:ilvl w:val="0"/>
          <w:numId w:val="5"/>
        </w:numPr>
        <w:spacing w:line="480" w:lineRule="auto"/>
        <w:textAlignment w:val="baseline"/>
        <w:rPr>
          <w:rFonts w:ascii="Times New Roman" w:eastAsia="Times New Roman" w:hAnsi="Times New Roman" w:cs="Times New Roman"/>
          <w:sz w:val="24"/>
          <w:szCs w:val="24"/>
        </w:rPr>
      </w:pPr>
      <w:r w:rsidRPr="000C7E18">
        <w:rPr>
          <w:rFonts w:ascii="Times New Roman" w:eastAsia="Times New Roman" w:hAnsi="Times New Roman" w:cs="Times New Roman"/>
          <w:sz w:val="24"/>
          <w:szCs w:val="24"/>
        </w:rPr>
        <w:t xml:space="preserve">I will design an exemplar curriculum unit, </w:t>
      </w:r>
      <w:proofErr w:type="gramStart"/>
      <w:r w:rsidRPr="000C7E18">
        <w:rPr>
          <w:rFonts w:ascii="Times New Roman" w:eastAsia="Times New Roman" w:hAnsi="Times New Roman" w:cs="Times New Roman"/>
          <w:sz w:val="24"/>
          <w:szCs w:val="24"/>
        </w:rPr>
        <w:t xml:space="preserve">either as </w:t>
      </w:r>
      <w:proofErr w:type="spellStart"/>
      <w:r w:rsidRPr="000C7E18">
        <w:rPr>
          <w:rFonts w:ascii="Times New Roman" w:eastAsia="Times New Roman" w:hAnsi="Times New Roman" w:cs="Times New Roman"/>
          <w:sz w:val="24"/>
          <w:szCs w:val="24"/>
        </w:rPr>
        <w:t>hyperdocs</w:t>
      </w:r>
      <w:proofErr w:type="spellEnd"/>
      <w:r w:rsidRPr="000C7E18">
        <w:rPr>
          <w:rFonts w:ascii="Times New Roman" w:eastAsia="Times New Roman" w:hAnsi="Times New Roman" w:cs="Times New Roman"/>
          <w:sz w:val="24"/>
          <w:szCs w:val="24"/>
        </w:rPr>
        <w:t xml:space="preserve"> or website</w:t>
      </w:r>
      <w:proofErr w:type="gramEnd"/>
      <w:r w:rsidRPr="000C7E18">
        <w:rPr>
          <w:rFonts w:ascii="Times New Roman" w:eastAsia="Times New Roman" w:hAnsi="Times New Roman" w:cs="Times New Roman"/>
          <w:sz w:val="24"/>
          <w:szCs w:val="24"/>
        </w:rPr>
        <w:t xml:space="preserve">, that includes links to unit standards, learning targets, essential questions, instructional and remediation resources/activities, and assessments.  These resources </w:t>
      </w:r>
      <w:proofErr w:type="gramStart"/>
      <w:r w:rsidRPr="000C7E18">
        <w:rPr>
          <w:rFonts w:ascii="Times New Roman" w:eastAsia="Times New Roman" w:hAnsi="Times New Roman" w:cs="Times New Roman"/>
          <w:sz w:val="24"/>
          <w:szCs w:val="24"/>
        </w:rPr>
        <w:t>will be organized</w:t>
      </w:r>
      <w:proofErr w:type="gramEnd"/>
      <w:r w:rsidRPr="000C7E18">
        <w:rPr>
          <w:rFonts w:ascii="Times New Roman" w:eastAsia="Times New Roman" w:hAnsi="Times New Roman" w:cs="Times New Roman"/>
          <w:sz w:val="24"/>
          <w:szCs w:val="24"/>
        </w:rPr>
        <w:t xml:space="preserve"> in an easy to use format for teachers and administrators.  It will also include ready-to-share resources for student supports in Google Classroom.  This objective should be completed by February </w:t>
      </w:r>
      <w:proofErr w:type="gramStart"/>
      <w:r w:rsidRPr="000C7E18">
        <w:rPr>
          <w:rFonts w:ascii="Times New Roman" w:eastAsia="Times New Roman" w:hAnsi="Times New Roman" w:cs="Times New Roman"/>
          <w:sz w:val="24"/>
          <w:szCs w:val="24"/>
        </w:rPr>
        <w:t>1st</w:t>
      </w:r>
      <w:proofErr w:type="gramEnd"/>
      <w:r w:rsidRPr="000C7E18">
        <w:rPr>
          <w:rFonts w:ascii="Times New Roman" w:eastAsia="Times New Roman" w:hAnsi="Times New Roman" w:cs="Times New Roman"/>
          <w:sz w:val="24"/>
          <w:szCs w:val="24"/>
        </w:rPr>
        <w:t xml:space="preserve">, 2020 following the following breakdown: organization of standards, learning targets, </w:t>
      </w:r>
      <w:r>
        <w:rPr>
          <w:rFonts w:ascii="Times New Roman" w:eastAsia="Times New Roman" w:hAnsi="Times New Roman" w:cs="Times New Roman"/>
          <w:sz w:val="24"/>
          <w:szCs w:val="24"/>
        </w:rPr>
        <w:t xml:space="preserve">and essential questions by Dec 1, </w:t>
      </w:r>
      <w:r w:rsidRPr="000C7E18">
        <w:rPr>
          <w:rFonts w:ascii="Times New Roman" w:eastAsia="Times New Roman" w:hAnsi="Times New Roman" w:cs="Times New Roman"/>
          <w:sz w:val="24"/>
          <w:szCs w:val="24"/>
        </w:rPr>
        <w:t xml:space="preserve">2019, instructional, remedial, and assessment resources by </w:t>
      </w:r>
      <w:r>
        <w:rPr>
          <w:rFonts w:ascii="Times New Roman" w:eastAsia="Times New Roman" w:hAnsi="Times New Roman" w:cs="Times New Roman"/>
          <w:sz w:val="24"/>
          <w:szCs w:val="24"/>
        </w:rPr>
        <w:t>Jan 1, 2020</w:t>
      </w:r>
      <w:r w:rsidRPr="000C7E18">
        <w:rPr>
          <w:rFonts w:ascii="Times New Roman" w:eastAsia="Times New Roman" w:hAnsi="Times New Roman" w:cs="Times New Roman"/>
          <w:sz w:val="24"/>
          <w:szCs w:val="24"/>
        </w:rPr>
        <w:t>, shareable student supports and finishe</w:t>
      </w:r>
      <w:r>
        <w:rPr>
          <w:rFonts w:ascii="Times New Roman" w:eastAsia="Times New Roman" w:hAnsi="Times New Roman" w:cs="Times New Roman"/>
          <w:sz w:val="24"/>
          <w:szCs w:val="24"/>
        </w:rPr>
        <w:t>d product by Feb 1, 2020</w:t>
      </w:r>
      <w:r w:rsidRPr="000C7E18">
        <w:rPr>
          <w:rFonts w:ascii="Times New Roman" w:eastAsia="Times New Roman" w:hAnsi="Times New Roman" w:cs="Times New Roman"/>
          <w:sz w:val="24"/>
          <w:szCs w:val="24"/>
        </w:rPr>
        <w:t>.</w:t>
      </w:r>
    </w:p>
    <w:p w14:paraId="430B95E4" w14:textId="77777777" w:rsidR="005F0CAE" w:rsidRPr="002F5CC9" w:rsidRDefault="005F0CAE" w:rsidP="005F0CAE">
      <w:pPr>
        <w:pStyle w:val="ListParagraph"/>
        <w:numPr>
          <w:ilvl w:val="0"/>
          <w:numId w:val="7"/>
        </w:numPr>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Objective 2:  Math Teachers will learn to use the Exemplar </w:t>
      </w:r>
      <w:r>
        <w:rPr>
          <w:rFonts w:ascii="Times New Roman" w:eastAsia="Times New Roman" w:hAnsi="Times New Roman" w:cs="Times New Roman"/>
          <w:color w:val="auto"/>
          <w:sz w:val="24"/>
          <w:szCs w:val="24"/>
        </w:rPr>
        <w:t>Curriculum Unit</w:t>
      </w:r>
      <w:r w:rsidRPr="002F5CC9">
        <w:rPr>
          <w:rFonts w:ascii="Times New Roman" w:eastAsia="Times New Roman" w:hAnsi="Times New Roman" w:cs="Times New Roman"/>
          <w:color w:val="auto"/>
          <w:sz w:val="24"/>
          <w:szCs w:val="24"/>
        </w:rPr>
        <w:t>.</w:t>
      </w:r>
    </w:p>
    <w:p w14:paraId="2E82279E" w14:textId="77777777" w:rsidR="005F0CAE" w:rsidRDefault="005F0CAE" w:rsidP="005F0CAE">
      <w:pPr>
        <w:spacing w:line="480" w:lineRule="auto"/>
        <w:ind w:left="1440"/>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Deliverable 3:  A professional learning presentation </w:t>
      </w:r>
      <w:proofErr w:type="gramStart"/>
      <w:r>
        <w:rPr>
          <w:rFonts w:ascii="Times New Roman" w:eastAsia="Times New Roman" w:hAnsi="Times New Roman" w:cs="Times New Roman"/>
          <w:color w:val="auto"/>
          <w:sz w:val="24"/>
          <w:szCs w:val="24"/>
        </w:rPr>
        <w:t>will be created</w:t>
      </w:r>
      <w:proofErr w:type="gramEnd"/>
      <w:r>
        <w:rPr>
          <w:rFonts w:ascii="Times New Roman" w:eastAsia="Times New Roman" w:hAnsi="Times New Roman" w:cs="Times New Roman"/>
          <w:color w:val="auto"/>
          <w:sz w:val="24"/>
          <w:szCs w:val="24"/>
        </w:rPr>
        <w:t xml:space="preserve">, including speakers notes, to explain the purpose and organization of the curriculum unit.   </w:t>
      </w:r>
    </w:p>
    <w:p w14:paraId="52369F6E" w14:textId="77777777" w:rsidR="005F0CAE" w:rsidRDefault="005F0CAE" w:rsidP="005F0CAE">
      <w:pPr>
        <w:spacing w:line="480" w:lineRule="auto"/>
        <w:ind w:left="1440"/>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Deliverable 4:  A summarizing video/how-to of the professional learning sessions </w:t>
      </w:r>
      <w:proofErr w:type="gramStart"/>
      <w:r>
        <w:rPr>
          <w:rFonts w:ascii="Times New Roman" w:eastAsia="Times New Roman" w:hAnsi="Times New Roman" w:cs="Times New Roman"/>
          <w:color w:val="auto"/>
          <w:sz w:val="24"/>
          <w:szCs w:val="24"/>
        </w:rPr>
        <w:t>will be created and shared as a resource</w:t>
      </w:r>
      <w:proofErr w:type="gramEnd"/>
      <w:r>
        <w:rPr>
          <w:rFonts w:ascii="Times New Roman" w:eastAsia="Times New Roman" w:hAnsi="Times New Roman" w:cs="Times New Roman"/>
          <w:color w:val="auto"/>
          <w:sz w:val="24"/>
          <w:szCs w:val="24"/>
        </w:rPr>
        <w:t>.</w:t>
      </w:r>
    </w:p>
    <w:p w14:paraId="148F204C" w14:textId="77777777" w:rsidR="005F0CAE" w:rsidRPr="000C7E18" w:rsidRDefault="005F0CAE" w:rsidP="005F0CAE">
      <w:pPr>
        <w:spacing w:line="480" w:lineRule="auto"/>
        <w:ind w:left="1440"/>
        <w:textAlignment w:val="baseline"/>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Deliverable 5: Constructive feedback </w:t>
      </w:r>
      <w:proofErr w:type="gramStart"/>
      <w:r>
        <w:rPr>
          <w:rFonts w:ascii="Times New Roman" w:eastAsia="Times New Roman" w:hAnsi="Times New Roman" w:cs="Times New Roman"/>
          <w:color w:val="auto"/>
          <w:sz w:val="24"/>
          <w:szCs w:val="24"/>
        </w:rPr>
        <w:t>will be collected</w:t>
      </w:r>
      <w:proofErr w:type="gramEnd"/>
      <w:r>
        <w:rPr>
          <w:rFonts w:ascii="Times New Roman" w:eastAsia="Times New Roman" w:hAnsi="Times New Roman" w:cs="Times New Roman"/>
          <w:color w:val="auto"/>
          <w:sz w:val="24"/>
          <w:szCs w:val="24"/>
        </w:rPr>
        <w:t xml:space="preserve"> through surveys from administrators and teachers attending the professional learning session. </w:t>
      </w:r>
    </w:p>
    <w:p w14:paraId="51D6B536" w14:textId="77777777" w:rsidR="005F0CAE" w:rsidRPr="000C7E18" w:rsidRDefault="005F0CAE" w:rsidP="005F0CAE">
      <w:pPr>
        <w:numPr>
          <w:ilvl w:val="0"/>
          <w:numId w:val="5"/>
        </w:numPr>
        <w:spacing w:line="480" w:lineRule="auto"/>
        <w:textAlignment w:val="baseline"/>
        <w:rPr>
          <w:rFonts w:ascii="Times New Roman" w:eastAsia="Times New Roman" w:hAnsi="Times New Roman" w:cs="Times New Roman"/>
          <w:sz w:val="24"/>
          <w:szCs w:val="24"/>
        </w:rPr>
      </w:pPr>
      <w:r w:rsidRPr="000C7E18">
        <w:rPr>
          <w:rFonts w:ascii="Times New Roman" w:eastAsia="Times New Roman" w:hAnsi="Times New Roman" w:cs="Times New Roman"/>
          <w:sz w:val="24"/>
          <w:szCs w:val="24"/>
        </w:rPr>
        <w:t>I will conduct a 60</w:t>
      </w:r>
      <w:r>
        <w:rPr>
          <w:rFonts w:ascii="Times New Roman" w:eastAsia="Times New Roman" w:hAnsi="Times New Roman" w:cs="Times New Roman"/>
          <w:sz w:val="24"/>
          <w:szCs w:val="24"/>
        </w:rPr>
        <w:t>-</w:t>
      </w:r>
      <w:r w:rsidRPr="000C7E18">
        <w:rPr>
          <w:rFonts w:ascii="Times New Roman" w:eastAsia="Times New Roman" w:hAnsi="Times New Roman" w:cs="Times New Roman"/>
          <w:sz w:val="24"/>
          <w:szCs w:val="24"/>
        </w:rPr>
        <w:t xml:space="preserve">minute professional learning session to share the exemplar resource with </w:t>
      </w:r>
      <w:r>
        <w:rPr>
          <w:rFonts w:ascii="Times New Roman" w:eastAsia="Times New Roman" w:hAnsi="Times New Roman" w:cs="Times New Roman"/>
          <w:sz w:val="24"/>
          <w:szCs w:val="24"/>
        </w:rPr>
        <w:t>the math team</w:t>
      </w:r>
      <w:r w:rsidRPr="000C7E18">
        <w:rPr>
          <w:rFonts w:ascii="Times New Roman" w:eastAsia="Times New Roman" w:hAnsi="Times New Roman" w:cs="Times New Roman"/>
          <w:sz w:val="24"/>
          <w:szCs w:val="24"/>
        </w:rPr>
        <w:t xml:space="preserve"> by May 20, 2020.  I will consult with our profession learning coordinator and administrators to determine the best time to complete the session, </w:t>
      </w:r>
      <w:proofErr w:type="gramStart"/>
      <w:r w:rsidRPr="000C7E18">
        <w:rPr>
          <w:rFonts w:ascii="Times New Roman" w:eastAsia="Times New Roman" w:hAnsi="Times New Roman" w:cs="Times New Roman"/>
          <w:sz w:val="24"/>
          <w:szCs w:val="24"/>
        </w:rPr>
        <w:t>and also</w:t>
      </w:r>
      <w:proofErr w:type="gramEnd"/>
      <w:r w:rsidRPr="000C7E18">
        <w:rPr>
          <w:rFonts w:ascii="Times New Roman" w:eastAsia="Times New Roman" w:hAnsi="Times New Roman" w:cs="Times New Roman"/>
          <w:sz w:val="24"/>
          <w:szCs w:val="24"/>
        </w:rPr>
        <w:t xml:space="preserve"> whether a follow-up session will be needed.  To achieve this objective satisfactorily, I will need to research professional development best practices, especially to achieve </w:t>
      </w:r>
      <w:r w:rsidRPr="000C7E18">
        <w:rPr>
          <w:rFonts w:ascii="Times New Roman" w:eastAsia="Times New Roman" w:hAnsi="Times New Roman" w:cs="Times New Roman"/>
          <w:sz w:val="24"/>
          <w:szCs w:val="24"/>
        </w:rPr>
        <w:lastRenderedPageBreak/>
        <w:t>buy-in from peer teachers.  Completion of this obj</w:t>
      </w:r>
      <w:r>
        <w:rPr>
          <w:rFonts w:ascii="Times New Roman" w:eastAsia="Times New Roman" w:hAnsi="Times New Roman" w:cs="Times New Roman"/>
          <w:sz w:val="24"/>
          <w:szCs w:val="24"/>
        </w:rPr>
        <w:t xml:space="preserve">ective </w:t>
      </w:r>
      <w:proofErr w:type="gramStart"/>
      <w:r>
        <w:rPr>
          <w:rFonts w:ascii="Times New Roman" w:eastAsia="Times New Roman" w:hAnsi="Times New Roman" w:cs="Times New Roman"/>
          <w:sz w:val="24"/>
          <w:szCs w:val="24"/>
        </w:rPr>
        <w:t>will be documented</w:t>
      </w:r>
      <w:proofErr w:type="gramEnd"/>
      <w:r>
        <w:rPr>
          <w:rFonts w:ascii="Times New Roman" w:eastAsia="Times New Roman" w:hAnsi="Times New Roman" w:cs="Times New Roman"/>
          <w:sz w:val="24"/>
          <w:szCs w:val="24"/>
        </w:rPr>
        <w:t xml:space="preserve"> by</w:t>
      </w:r>
      <w:r w:rsidRPr="000C7E18">
        <w:rPr>
          <w:rFonts w:ascii="Times New Roman" w:eastAsia="Times New Roman" w:hAnsi="Times New Roman" w:cs="Times New Roman"/>
          <w:sz w:val="24"/>
          <w:szCs w:val="24"/>
        </w:rPr>
        <w:t xml:space="preserve"> feedback from </w:t>
      </w:r>
      <w:r>
        <w:rPr>
          <w:rFonts w:ascii="Times New Roman" w:eastAsia="Times New Roman" w:hAnsi="Times New Roman" w:cs="Times New Roman"/>
          <w:sz w:val="24"/>
          <w:szCs w:val="24"/>
        </w:rPr>
        <w:t xml:space="preserve">administrators and attendees of </w:t>
      </w:r>
      <w:r w:rsidRPr="000C7E18">
        <w:rPr>
          <w:rFonts w:ascii="Times New Roman" w:eastAsia="Times New Roman" w:hAnsi="Times New Roman" w:cs="Times New Roman"/>
          <w:sz w:val="24"/>
          <w:szCs w:val="24"/>
        </w:rPr>
        <w:t>the session and summarizing video clips from the session.</w:t>
      </w:r>
    </w:p>
    <w:p w14:paraId="34F2BBE6" w14:textId="77777777" w:rsidR="005F0CAE" w:rsidRDefault="005F0CAE" w:rsidP="005F0CAE">
      <w:pPr>
        <w:numPr>
          <w:ilvl w:val="0"/>
          <w:numId w:val="5"/>
        </w:numPr>
        <w:spacing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3: Teachers on the Algebra 1 Math Team will participate in creating additional units for the Algebra 1 Content Map while teachers for other content areas will begin creating organized curriculum resources using the curriculum shell.</w:t>
      </w:r>
    </w:p>
    <w:p w14:paraId="5F1F33E1" w14:textId="77777777" w:rsidR="005F0CAE" w:rsidRDefault="005F0CAE" w:rsidP="005F0CAE">
      <w:pPr>
        <w:spacing w:line="480" w:lineRule="auto"/>
        <w:ind w:left="14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Deliverable 6:  Surveys provided to teachers will provide feedback about ongoing support.</w:t>
      </w:r>
    </w:p>
    <w:p w14:paraId="4B1629F6" w14:textId="77777777" w:rsidR="005F0CAE" w:rsidRDefault="005F0CAE" w:rsidP="005F0CAE">
      <w:pPr>
        <w:spacing w:line="480" w:lineRule="auto"/>
        <w:ind w:left="1440"/>
        <w:textAlignment w:val="baseline"/>
        <w:rPr>
          <w:ins w:id="0" w:author="Shirley Campbell" w:date="2019-11-09T13:24:00Z"/>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Deliverable 7:  The curriculum map resource for all Math content groups </w:t>
      </w:r>
      <w:proofErr w:type="gramStart"/>
      <w:r>
        <w:rPr>
          <w:rFonts w:ascii="Times New Roman" w:eastAsia="Times New Roman" w:hAnsi="Times New Roman" w:cs="Times New Roman"/>
          <w:sz w:val="24"/>
          <w:szCs w:val="24"/>
        </w:rPr>
        <w:t>will be finalized</w:t>
      </w:r>
      <w:proofErr w:type="gramEnd"/>
      <w:r>
        <w:rPr>
          <w:rFonts w:ascii="Times New Roman" w:eastAsia="Times New Roman" w:hAnsi="Times New Roman" w:cs="Times New Roman"/>
          <w:sz w:val="24"/>
          <w:szCs w:val="24"/>
        </w:rPr>
        <w:t>.</w:t>
      </w:r>
    </w:p>
    <w:p w14:paraId="2C54996F" w14:textId="77777777" w:rsidR="005F0CAE" w:rsidRDefault="005F0CAE" w:rsidP="005F0CAE">
      <w:pPr>
        <w:numPr>
          <w:ilvl w:val="0"/>
          <w:numId w:val="5"/>
        </w:numPr>
        <w:spacing w:line="480" w:lineRule="auto"/>
        <w:textAlignment w:val="baseline"/>
        <w:rPr>
          <w:rFonts w:ascii="Times New Roman" w:eastAsia="Times New Roman" w:hAnsi="Times New Roman" w:cs="Times New Roman"/>
          <w:sz w:val="24"/>
          <w:szCs w:val="24"/>
        </w:rPr>
      </w:pPr>
      <w:r w:rsidRPr="000C7E18">
        <w:rPr>
          <w:rFonts w:ascii="Times New Roman" w:eastAsia="Times New Roman" w:hAnsi="Times New Roman" w:cs="Times New Roman"/>
          <w:sz w:val="24"/>
          <w:szCs w:val="24"/>
        </w:rPr>
        <w:t xml:space="preserve">The overall goal of this project is to create an exemplar unit to aid in our school’s development of organized curriculum resources for staff and students.  I will provide ongoing support </w:t>
      </w:r>
      <w:r>
        <w:rPr>
          <w:rFonts w:ascii="Times New Roman" w:eastAsia="Times New Roman" w:hAnsi="Times New Roman" w:cs="Times New Roman"/>
          <w:sz w:val="24"/>
          <w:szCs w:val="24"/>
        </w:rPr>
        <w:t xml:space="preserve">for the math team </w:t>
      </w:r>
      <w:r w:rsidRPr="000C7E18">
        <w:rPr>
          <w:rFonts w:ascii="Times New Roman" w:eastAsia="Times New Roman" w:hAnsi="Times New Roman" w:cs="Times New Roman"/>
          <w:sz w:val="24"/>
          <w:szCs w:val="24"/>
        </w:rPr>
        <w:t xml:space="preserve">in creation of organized curriculum resources for </w:t>
      </w:r>
      <w:r>
        <w:rPr>
          <w:rFonts w:ascii="Times New Roman" w:eastAsia="Times New Roman" w:hAnsi="Times New Roman" w:cs="Times New Roman"/>
          <w:sz w:val="24"/>
          <w:szCs w:val="24"/>
        </w:rPr>
        <w:t>math</w:t>
      </w:r>
      <w:r w:rsidRPr="000C7E18">
        <w:rPr>
          <w:rFonts w:ascii="Times New Roman" w:eastAsia="Times New Roman" w:hAnsi="Times New Roman" w:cs="Times New Roman"/>
          <w:sz w:val="24"/>
          <w:szCs w:val="24"/>
        </w:rPr>
        <w:t xml:space="preserve"> content teams.  To document my support in this process, teachers </w:t>
      </w:r>
      <w:proofErr w:type="gramStart"/>
      <w:r w:rsidRPr="000C7E18">
        <w:rPr>
          <w:rFonts w:ascii="Times New Roman" w:eastAsia="Times New Roman" w:hAnsi="Times New Roman" w:cs="Times New Roman"/>
          <w:sz w:val="24"/>
          <w:szCs w:val="24"/>
        </w:rPr>
        <w:t>will be asked</w:t>
      </w:r>
      <w:proofErr w:type="gramEnd"/>
      <w:r w:rsidRPr="000C7E18">
        <w:rPr>
          <w:rFonts w:ascii="Times New Roman" w:eastAsia="Times New Roman" w:hAnsi="Times New Roman" w:cs="Times New Roman"/>
          <w:sz w:val="24"/>
          <w:szCs w:val="24"/>
        </w:rPr>
        <w:t xml:space="preserve"> to complete a survey after any professional development meetings that I assist in towards this goal.  I will achieve a satisfaction rate of 85% or better from survey participants.  An initial goal for completion of </w:t>
      </w:r>
      <w:r>
        <w:rPr>
          <w:rFonts w:ascii="Times New Roman" w:eastAsia="Times New Roman" w:hAnsi="Times New Roman" w:cs="Times New Roman"/>
          <w:sz w:val="24"/>
          <w:szCs w:val="24"/>
        </w:rPr>
        <w:t>mathematics</w:t>
      </w:r>
      <w:r w:rsidRPr="000C7E18">
        <w:rPr>
          <w:rFonts w:ascii="Times New Roman" w:eastAsia="Times New Roman" w:hAnsi="Times New Roman" w:cs="Times New Roman"/>
          <w:sz w:val="24"/>
          <w:szCs w:val="24"/>
        </w:rPr>
        <w:t xml:space="preserve"> curriculum resources is set at May 20, 2021</w:t>
      </w:r>
      <w:r>
        <w:rPr>
          <w:rFonts w:ascii="Times New Roman" w:eastAsia="Times New Roman" w:hAnsi="Times New Roman" w:cs="Times New Roman"/>
          <w:sz w:val="24"/>
          <w:szCs w:val="24"/>
        </w:rPr>
        <w:t>.</w:t>
      </w:r>
    </w:p>
    <w:p w14:paraId="448F13B6" w14:textId="77777777" w:rsidR="005F0CAE" w:rsidRPr="00394947" w:rsidRDefault="005F0CAE" w:rsidP="005F0CAE">
      <w:pPr>
        <w:numPr>
          <w:ilvl w:val="0"/>
          <w:numId w:val="5"/>
        </w:numPr>
        <w:spacing w:line="480" w:lineRule="auto"/>
        <w:textAlignment w:val="baseline"/>
        <w:rPr>
          <w:rFonts w:ascii="Times New Roman" w:eastAsia="Times New Roman" w:hAnsi="Times New Roman" w:cs="Times New Roman"/>
          <w:sz w:val="24"/>
          <w:szCs w:val="24"/>
        </w:rPr>
      </w:pPr>
      <w:r w:rsidRPr="002063AD">
        <w:rPr>
          <w:rFonts w:ascii="Times New Roman" w:eastAsia="Times New Roman" w:hAnsi="Times New Roman" w:cs="Times New Roman"/>
          <w:sz w:val="24"/>
          <w:szCs w:val="24"/>
        </w:rPr>
        <w:t xml:space="preserve">Objective 4:  The </w:t>
      </w:r>
      <w:r w:rsidRPr="002063AD">
        <w:rPr>
          <w:rFonts w:ascii="Times New Roman" w:eastAsia="Times New Roman" w:hAnsi="Times New Roman" w:cs="Times New Roman"/>
          <w:color w:val="auto"/>
          <w:sz w:val="24"/>
          <w:szCs w:val="24"/>
        </w:rPr>
        <w:t xml:space="preserve">Exemplar Curriculum Unit for the Math Content and the Content Map design </w:t>
      </w:r>
      <w:proofErr w:type="gramStart"/>
      <w:r w:rsidRPr="002063AD">
        <w:rPr>
          <w:rFonts w:ascii="Times New Roman" w:eastAsia="Times New Roman" w:hAnsi="Times New Roman" w:cs="Times New Roman"/>
          <w:color w:val="auto"/>
          <w:sz w:val="24"/>
          <w:szCs w:val="24"/>
        </w:rPr>
        <w:t>will be shared</w:t>
      </w:r>
      <w:proofErr w:type="gramEnd"/>
      <w:r w:rsidRPr="002063AD">
        <w:rPr>
          <w:rFonts w:ascii="Times New Roman" w:eastAsia="Times New Roman" w:hAnsi="Times New Roman" w:cs="Times New Roman"/>
          <w:color w:val="auto"/>
          <w:sz w:val="24"/>
          <w:szCs w:val="24"/>
        </w:rPr>
        <w:t xml:space="preserve"> with teachers across content areas, along with instruction on the use of these tools, and information on creation of similar tools for each content area.</w:t>
      </w:r>
    </w:p>
    <w:p w14:paraId="3FF40588" w14:textId="77777777" w:rsidR="005F0CAE" w:rsidRPr="00394947" w:rsidRDefault="005F0CAE" w:rsidP="005F0CAE">
      <w:pPr>
        <w:spacing w:line="480" w:lineRule="auto"/>
        <w:ind w:left="1440"/>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Deliverable 8</w:t>
      </w:r>
      <w:r w:rsidRPr="00394947">
        <w:rPr>
          <w:rFonts w:ascii="Times New Roman" w:eastAsia="Times New Roman" w:hAnsi="Times New Roman" w:cs="Times New Roman"/>
          <w:color w:val="auto"/>
          <w:sz w:val="24"/>
          <w:szCs w:val="24"/>
        </w:rPr>
        <w:t xml:space="preserve">:  A professional learning presentation </w:t>
      </w:r>
      <w:proofErr w:type="gramStart"/>
      <w:r w:rsidRPr="00394947">
        <w:rPr>
          <w:rFonts w:ascii="Times New Roman" w:eastAsia="Times New Roman" w:hAnsi="Times New Roman" w:cs="Times New Roman"/>
          <w:color w:val="auto"/>
          <w:sz w:val="24"/>
          <w:szCs w:val="24"/>
        </w:rPr>
        <w:t>will be created</w:t>
      </w:r>
      <w:proofErr w:type="gramEnd"/>
      <w:r w:rsidRPr="00394947">
        <w:rPr>
          <w:rFonts w:ascii="Times New Roman" w:eastAsia="Times New Roman" w:hAnsi="Times New Roman" w:cs="Times New Roman"/>
          <w:color w:val="auto"/>
          <w:sz w:val="24"/>
          <w:szCs w:val="24"/>
        </w:rPr>
        <w:t xml:space="preserve">, including speakers notes, to </w:t>
      </w:r>
      <w:r>
        <w:rPr>
          <w:rFonts w:ascii="Times New Roman" w:eastAsia="Times New Roman" w:hAnsi="Times New Roman" w:cs="Times New Roman"/>
          <w:color w:val="auto"/>
          <w:sz w:val="24"/>
          <w:szCs w:val="24"/>
        </w:rPr>
        <w:t>demonstrate the design of the Mathematics curriculum resource</w:t>
      </w:r>
      <w:r w:rsidRPr="00394947">
        <w:rPr>
          <w:rFonts w:ascii="Times New Roman" w:eastAsia="Times New Roman" w:hAnsi="Times New Roman" w:cs="Times New Roman"/>
          <w:color w:val="auto"/>
          <w:sz w:val="24"/>
          <w:szCs w:val="24"/>
        </w:rPr>
        <w:t xml:space="preserve">.   </w:t>
      </w:r>
    </w:p>
    <w:p w14:paraId="0F851923" w14:textId="77777777" w:rsidR="005F0CAE" w:rsidRPr="002063AD" w:rsidRDefault="005F0CAE" w:rsidP="005F0CAE">
      <w:pPr>
        <w:numPr>
          <w:ilvl w:val="0"/>
          <w:numId w:val="6"/>
        </w:numPr>
        <w:spacing w:line="48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will conduct a separate professional learning session for other content areas to demonstrate the math curriculum resource and provide guidelines for expanding the project to all content areas at GHS.  During this session, I will highlight key features of the completed curriculum resource and the vision for using it as a resource for teachers and students.  I will provide a summary of the successes and challenges that the math team experienced during the creation of the math resource.  My contribution to the organization of curriculum resources for the purpose of this capstone project is contained within the math department.  Even so, I am prepared to assist our administration and leadership team with expanding the resource objective to other content areas as needed. </w:t>
      </w:r>
    </w:p>
    <w:p w14:paraId="00220852" w14:textId="77777777" w:rsidR="005F0CAE" w:rsidRPr="00921EE3" w:rsidRDefault="005F0CAE" w:rsidP="005F0CAE">
      <w:pPr>
        <w:pStyle w:val="Normal1"/>
        <w:spacing w:line="480" w:lineRule="auto"/>
        <w:jc w:val="center"/>
        <w:rPr>
          <w:rFonts w:ascii="Times New Roman" w:hAnsi="Times New Roman" w:cs="Times New Roman"/>
          <w:sz w:val="24"/>
          <w:szCs w:val="24"/>
        </w:rPr>
      </w:pPr>
      <w:r w:rsidRPr="00921EE3">
        <w:rPr>
          <w:rFonts w:ascii="Times New Roman" w:eastAsia="Times New Roman" w:hAnsi="Times New Roman" w:cs="Times New Roman"/>
          <w:b/>
          <w:sz w:val="24"/>
          <w:szCs w:val="24"/>
        </w:rPr>
        <w:t>PSC Standards</w:t>
      </w:r>
    </w:p>
    <w:p w14:paraId="34A5D289" w14:textId="77777777" w:rsidR="005F0CAE" w:rsidRPr="00303380" w:rsidRDefault="005F0CAE" w:rsidP="005F0CAE">
      <w:pPr>
        <w:pStyle w:val="NormalWeb"/>
        <w:spacing w:before="0" w:beforeAutospacing="0" w:after="0" w:afterAutospacing="0" w:line="480" w:lineRule="auto"/>
        <w:ind w:firstLine="720"/>
      </w:pPr>
      <w:r>
        <w:t xml:space="preserve">The first objective, to create an exemplar curriculum unit, associates with standards </w:t>
      </w:r>
      <w:r>
        <w:rPr>
          <w:i/>
        </w:rPr>
        <w:t xml:space="preserve">1.1 Shared Vision, 2.6 Instructional Design, 2.1 Content Standards and Student Technology Standards, </w:t>
      </w:r>
      <w:r w:rsidRPr="00EE5694">
        <w:t xml:space="preserve">and </w:t>
      </w:r>
      <w:r>
        <w:rPr>
          <w:i/>
        </w:rPr>
        <w:t>3.2 Managing Digital Tools and Resources.</w:t>
      </w:r>
      <w:r>
        <w:t xml:space="preserve"> The main goal of my proposal is to design a framework for organizing curriculum resources.  This goal aligns to the school’s vision of challenging students academically by creating teacher and student curriculum resources. This objective also encompasses best practices in instructional design, alignment to standards, and identifying digital tools and resources.  Each of these components </w:t>
      </w:r>
      <w:proofErr w:type="gramStart"/>
      <w:r>
        <w:t>will be embedded</w:t>
      </w:r>
      <w:proofErr w:type="gramEnd"/>
      <w:r>
        <w:t xml:space="preserve"> in the framework for the curriculum resource. </w:t>
      </w:r>
    </w:p>
    <w:p w14:paraId="588A93B5" w14:textId="77777777" w:rsidR="005F0CAE" w:rsidRPr="0063334A" w:rsidRDefault="005F0CAE" w:rsidP="005F0CAE">
      <w:pPr>
        <w:pStyle w:val="NormalWeb"/>
        <w:spacing w:before="0" w:beforeAutospacing="0" w:after="0" w:afterAutospacing="0" w:line="480" w:lineRule="auto"/>
        <w:ind w:firstLine="720"/>
      </w:pPr>
      <w:r>
        <w:t xml:space="preserve">The second objective, to host professional learning sessions about the curriculum resource design, associated with standards </w:t>
      </w:r>
      <w:r>
        <w:rPr>
          <w:i/>
        </w:rPr>
        <w:t>1.4 Diffusions of Innovation and Change</w:t>
      </w:r>
      <w:r>
        <w:t xml:space="preserve"> and </w:t>
      </w:r>
      <w:r>
        <w:rPr>
          <w:i/>
        </w:rPr>
        <w:t xml:space="preserve">5.2 Professional Learning.  </w:t>
      </w:r>
      <w:r w:rsidRPr="005B49B9">
        <w:t>During professional learning, teachers</w:t>
      </w:r>
      <w:r>
        <w:t xml:space="preserve"> </w:t>
      </w:r>
      <w:proofErr w:type="gramStart"/>
      <w:r>
        <w:t>will be trained</w:t>
      </w:r>
      <w:proofErr w:type="gramEnd"/>
      <w:r>
        <w:t xml:space="preserve"> on organizing curriculum resources into a useable, sharable product.  This innovation includes a unified design for the collection of resources for both teacher efficiency and student achievement.  Teachers </w:t>
      </w:r>
      <w:proofErr w:type="gramStart"/>
      <w:r>
        <w:lastRenderedPageBreak/>
        <w:t>will also be trained</w:t>
      </w:r>
      <w:proofErr w:type="gramEnd"/>
      <w:r>
        <w:t xml:space="preserve"> in using technology to organize curriculum and link to resources.  Face-to-face training </w:t>
      </w:r>
      <w:proofErr w:type="gramStart"/>
      <w:r>
        <w:t>will be provided</w:t>
      </w:r>
      <w:proofErr w:type="gramEnd"/>
      <w:r>
        <w:t xml:space="preserve"> and summarizing videos will be provided for continual support.</w:t>
      </w:r>
    </w:p>
    <w:p w14:paraId="575168FC" w14:textId="77777777" w:rsidR="005F0CAE" w:rsidRPr="00DF7996" w:rsidRDefault="005F0CAE" w:rsidP="005F0CAE">
      <w:pPr>
        <w:pStyle w:val="NormalWeb"/>
        <w:spacing w:before="0" w:beforeAutospacing="0" w:after="0" w:afterAutospacing="0" w:line="480" w:lineRule="auto"/>
        <w:ind w:firstLine="720"/>
      </w:pPr>
      <w:r>
        <w:t xml:space="preserve">The final objective of providing ongoing support for expanding the organization of curriculum resource to all GHS math content areas associates with standard </w:t>
      </w:r>
      <w:r>
        <w:rPr>
          <w:i/>
        </w:rPr>
        <w:t>5.3 Program Evaluation.</w:t>
      </w:r>
      <w:r>
        <w:t xml:space="preserve"> It will be necessary to provide ongoing support for teachers during the expansive process, either as additional professional learning sessions or as small group collaboration meetings.  To determine effectiveness of ongoing supports for this organization process, it will be necessary to design and implement program evaluations to determine overall satisfaction and impact on student learning.  Please see Table 1, Standards and Objectives Alignment for a breakdown of the associated instructional technology standards, their descriptors, and my project objectives.</w:t>
      </w:r>
    </w:p>
    <w:p w14:paraId="69356A67" w14:textId="77777777" w:rsidR="005F0CAE" w:rsidRPr="003B1B5D" w:rsidRDefault="005F0CAE" w:rsidP="005F0CAE">
      <w:pPr>
        <w:spacing w:line="48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sz w:val="24"/>
          <w:szCs w:val="24"/>
        </w:rPr>
        <w:t>Table 1 </w:t>
      </w:r>
    </w:p>
    <w:p w14:paraId="413FEFF9" w14:textId="77777777" w:rsidR="005F0CAE" w:rsidRPr="003B1B5D" w:rsidRDefault="005F0CAE" w:rsidP="005F0CAE">
      <w:pPr>
        <w:spacing w:line="48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i/>
          <w:iCs/>
          <w:sz w:val="24"/>
          <w:szCs w:val="24"/>
        </w:rPr>
        <w:t>Standards and Objectives Alignment</w:t>
      </w:r>
    </w:p>
    <w:tbl>
      <w:tblPr>
        <w:tblW w:w="0" w:type="auto"/>
        <w:tblCellMar>
          <w:top w:w="15" w:type="dxa"/>
          <w:left w:w="15" w:type="dxa"/>
          <w:bottom w:w="15" w:type="dxa"/>
          <w:right w:w="15" w:type="dxa"/>
        </w:tblCellMar>
        <w:tblLook w:val="04A0" w:firstRow="1" w:lastRow="0" w:firstColumn="1" w:lastColumn="0" w:noHBand="0" w:noVBand="1"/>
      </w:tblPr>
      <w:tblGrid>
        <w:gridCol w:w="1687"/>
        <w:gridCol w:w="4151"/>
        <w:gridCol w:w="3522"/>
      </w:tblGrid>
      <w:tr w:rsidR="005F0CAE" w:rsidRPr="003B1B5D" w14:paraId="794D0863" w14:textId="77777777" w:rsidTr="00D0653B">
        <w:trPr>
          <w:trHeight w:val="611"/>
        </w:trPr>
        <w:tc>
          <w:tcPr>
            <w:tcW w:w="0" w:type="auto"/>
            <w:tcBorders>
              <w:top w:val="single" w:sz="4" w:space="0" w:color="000000"/>
              <w:bottom w:val="single" w:sz="4" w:space="0" w:color="000000"/>
            </w:tcBorders>
            <w:tcMar>
              <w:top w:w="0" w:type="dxa"/>
              <w:left w:w="108" w:type="dxa"/>
              <w:bottom w:w="0" w:type="dxa"/>
              <w:right w:w="108" w:type="dxa"/>
            </w:tcMar>
            <w:hideMark/>
          </w:tcPr>
          <w:p w14:paraId="4CE5F547" w14:textId="77777777" w:rsidR="005F0CAE" w:rsidRPr="003B1B5D" w:rsidRDefault="005F0CAE" w:rsidP="00D0653B">
            <w:pPr>
              <w:spacing w:line="240" w:lineRule="auto"/>
              <w:jc w:val="center"/>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 xml:space="preserve">Standard </w:t>
            </w:r>
            <w:r w:rsidRPr="003B1B5D">
              <w:rPr>
                <w:rFonts w:ascii="Times New Roman" w:eastAsia="Times New Roman" w:hAnsi="Times New Roman" w:cs="Times New Roman"/>
              </w:rPr>
              <w:br/>
            </w:r>
            <w:r w:rsidRPr="003B1B5D">
              <w:rPr>
                <w:rFonts w:ascii="Times New Roman" w:eastAsia="Times New Roman" w:hAnsi="Times New Roman" w:cs="Times New Roman"/>
              </w:rPr>
              <w:br/>
            </w:r>
          </w:p>
        </w:tc>
        <w:tc>
          <w:tcPr>
            <w:tcW w:w="0" w:type="auto"/>
            <w:tcBorders>
              <w:top w:val="single" w:sz="4" w:space="0" w:color="000000"/>
              <w:bottom w:val="single" w:sz="4" w:space="0" w:color="000000"/>
            </w:tcBorders>
            <w:tcMar>
              <w:top w:w="0" w:type="dxa"/>
              <w:left w:w="108" w:type="dxa"/>
              <w:bottom w:w="0" w:type="dxa"/>
              <w:right w:w="108" w:type="dxa"/>
            </w:tcMar>
            <w:hideMark/>
          </w:tcPr>
          <w:p w14:paraId="2CFF8C1F" w14:textId="77777777" w:rsidR="005F0CAE" w:rsidRPr="003B1B5D" w:rsidRDefault="005F0CAE" w:rsidP="00D0653B">
            <w:pPr>
              <w:spacing w:line="480" w:lineRule="auto"/>
              <w:jc w:val="center"/>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Standard Descriptor</w:t>
            </w:r>
          </w:p>
        </w:tc>
        <w:tc>
          <w:tcPr>
            <w:tcW w:w="0" w:type="auto"/>
            <w:tcBorders>
              <w:top w:val="single" w:sz="4" w:space="0" w:color="000000"/>
              <w:bottom w:val="single" w:sz="4" w:space="0" w:color="000000"/>
            </w:tcBorders>
            <w:tcMar>
              <w:top w:w="0" w:type="dxa"/>
              <w:left w:w="108" w:type="dxa"/>
              <w:bottom w:w="0" w:type="dxa"/>
              <w:right w:w="108" w:type="dxa"/>
            </w:tcMar>
            <w:hideMark/>
          </w:tcPr>
          <w:p w14:paraId="62AF473E" w14:textId="77777777" w:rsidR="005F0CAE" w:rsidRPr="003B1B5D" w:rsidRDefault="005F0CAE" w:rsidP="00D0653B">
            <w:pPr>
              <w:spacing w:line="480" w:lineRule="auto"/>
              <w:jc w:val="center"/>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Project Objective</w:t>
            </w:r>
          </w:p>
        </w:tc>
      </w:tr>
      <w:tr w:rsidR="005F0CAE" w:rsidRPr="003B1B5D" w14:paraId="1335ABEB" w14:textId="77777777" w:rsidTr="00D0653B">
        <w:tc>
          <w:tcPr>
            <w:tcW w:w="0" w:type="auto"/>
            <w:tcBorders>
              <w:top w:val="single" w:sz="4" w:space="0" w:color="000000"/>
              <w:bottom w:val="single" w:sz="4" w:space="0" w:color="FFFFFF"/>
            </w:tcBorders>
            <w:tcMar>
              <w:top w:w="0" w:type="dxa"/>
              <w:left w:w="108" w:type="dxa"/>
              <w:bottom w:w="0" w:type="dxa"/>
              <w:right w:w="108" w:type="dxa"/>
            </w:tcMar>
            <w:hideMark/>
          </w:tcPr>
          <w:p w14:paraId="1B47A944"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PSC 1.1/ISTE 1a</w:t>
            </w:r>
          </w:p>
          <w:p w14:paraId="27354D60"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Shared Vision</w:t>
            </w:r>
          </w:p>
        </w:tc>
        <w:tc>
          <w:tcPr>
            <w:tcW w:w="0" w:type="auto"/>
            <w:tcBorders>
              <w:top w:val="single" w:sz="4" w:space="0" w:color="000000"/>
              <w:bottom w:val="single" w:sz="4" w:space="0" w:color="FFFFFF"/>
            </w:tcBorders>
            <w:tcMar>
              <w:top w:w="0" w:type="dxa"/>
              <w:left w:w="108" w:type="dxa"/>
              <w:bottom w:w="0" w:type="dxa"/>
              <w:right w:w="108" w:type="dxa"/>
            </w:tcMar>
            <w:hideMark/>
          </w:tcPr>
          <w:p w14:paraId="42E63424" w14:textId="77777777" w:rsidR="005F0CAE" w:rsidRDefault="005F0CAE" w:rsidP="00D0653B">
            <w:pPr>
              <w:spacing w:line="240" w:lineRule="auto"/>
              <w:rPr>
                <w:rFonts w:ascii="Times New Roman" w:eastAsia="Times New Roman" w:hAnsi="Times New Roman" w:cs="Times New Roman"/>
              </w:rPr>
            </w:pPr>
            <w:r w:rsidRPr="003B1B5D">
              <w:rPr>
                <w:rFonts w:ascii="Times New Roman" w:eastAsia="Times New Roman" w:hAnsi="Times New Roman" w:cs="Times New Roman"/>
              </w:rPr>
              <w:t>Candidates facilitate the development and implementation of a shared vision for the use of technology in teaching, learning, and leadership</w:t>
            </w:r>
          </w:p>
          <w:p w14:paraId="146B21DF" w14:textId="77777777" w:rsidR="005F0CAE" w:rsidRPr="003B1B5D" w:rsidRDefault="005F0CAE" w:rsidP="00D0653B">
            <w:pPr>
              <w:spacing w:line="240" w:lineRule="auto"/>
              <w:rPr>
                <w:rFonts w:ascii="Times New Roman" w:eastAsia="Times New Roman" w:hAnsi="Times New Roman" w:cs="Times New Roman"/>
                <w:color w:val="auto"/>
                <w:sz w:val="24"/>
                <w:szCs w:val="24"/>
              </w:rPr>
            </w:pPr>
          </w:p>
        </w:tc>
        <w:tc>
          <w:tcPr>
            <w:tcW w:w="0" w:type="auto"/>
            <w:tcBorders>
              <w:top w:val="single" w:sz="4" w:space="0" w:color="000000"/>
              <w:bottom w:val="single" w:sz="4" w:space="0" w:color="FFFFFF"/>
            </w:tcBorders>
            <w:tcMar>
              <w:top w:w="0" w:type="dxa"/>
              <w:left w:w="108" w:type="dxa"/>
              <w:bottom w:w="0" w:type="dxa"/>
              <w:right w:w="108" w:type="dxa"/>
            </w:tcMar>
            <w:hideMark/>
          </w:tcPr>
          <w:p w14:paraId="6CFF24DA"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A419E6">
              <w:rPr>
                <w:rFonts w:ascii="Times New Roman" w:eastAsia="Times New Roman" w:hAnsi="Times New Roman" w:cs="Times New Roman"/>
                <w:color w:val="auto"/>
                <w:szCs w:val="24"/>
              </w:rPr>
              <w:t xml:space="preserve">By February 2020, I will create an exemplar curriculum unit to </w:t>
            </w:r>
            <w:r>
              <w:rPr>
                <w:rFonts w:ascii="Times New Roman" w:eastAsia="Times New Roman" w:hAnsi="Times New Roman" w:cs="Times New Roman"/>
                <w:color w:val="auto"/>
                <w:szCs w:val="24"/>
              </w:rPr>
              <w:t>model curriculum organization for the math team.</w:t>
            </w:r>
          </w:p>
        </w:tc>
      </w:tr>
      <w:tr w:rsidR="005F0CAE" w:rsidRPr="003B1B5D" w14:paraId="36E6B3F4" w14:textId="77777777" w:rsidTr="00D0653B">
        <w:tc>
          <w:tcPr>
            <w:tcW w:w="0" w:type="auto"/>
            <w:tcBorders>
              <w:top w:val="single" w:sz="4" w:space="0" w:color="FFFFFF"/>
              <w:bottom w:val="single" w:sz="4" w:space="0" w:color="FFFFFF"/>
            </w:tcBorders>
            <w:tcMar>
              <w:top w:w="0" w:type="dxa"/>
              <w:left w:w="108" w:type="dxa"/>
              <w:bottom w:w="0" w:type="dxa"/>
              <w:right w:w="108" w:type="dxa"/>
            </w:tcMar>
            <w:hideMark/>
          </w:tcPr>
          <w:p w14:paraId="0D111F6E"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PSC 1.4/ISTE 1d </w:t>
            </w:r>
          </w:p>
          <w:p w14:paraId="64EF7642"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Diffusion of Innovation and Change</w:t>
            </w:r>
          </w:p>
        </w:tc>
        <w:tc>
          <w:tcPr>
            <w:tcW w:w="0" w:type="auto"/>
            <w:tcBorders>
              <w:top w:val="single" w:sz="4" w:space="0" w:color="FFFFFF"/>
              <w:bottom w:val="single" w:sz="4" w:space="0" w:color="FFFFFF"/>
            </w:tcBorders>
            <w:tcMar>
              <w:top w:w="0" w:type="dxa"/>
              <w:left w:w="108" w:type="dxa"/>
              <w:bottom w:w="0" w:type="dxa"/>
              <w:right w:w="108" w:type="dxa"/>
            </w:tcMar>
            <w:hideMark/>
          </w:tcPr>
          <w:p w14:paraId="51989DC3"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Candidates research, recommend, and implement strategies for initiating and sustaining technology innovations and for managing the change process in schools.</w:t>
            </w:r>
          </w:p>
        </w:tc>
        <w:tc>
          <w:tcPr>
            <w:tcW w:w="0" w:type="auto"/>
            <w:tcBorders>
              <w:top w:val="single" w:sz="4" w:space="0" w:color="FFFFFF"/>
              <w:bottom w:val="single" w:sz="4" w:space="0" w:color="FFFFFF"/>
            </w:tcBorders>
            <w:tcMar>
              <w:top w:w="0" w:type="dxa"/>
              <w:left w:w="108" w:type="dxa"/>
              <w:bottom w:w="0" w:type="dxa"/>
              <w:right w:w="108" w:type="dxa"/>
            </w:tcMar>
            <w:hideMark/>
          </w:tcPr>
          <w:p w14:paraId="66E92F3C" w14:textId="77777777" w:rsidR="005F0CAE" w:rsidRDefault="005F0CAE" w:rsidP="00D0653B">
            <w:pPr>
              <w:spacing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I will research best practices for organizing curriculum by Dec 2019, recommend an organization framework to administrators, and initiate the process for designing organized school-wide curriculum resources.</w:t>
            </w:r>
          </w:p>
          <w:p w14:paraId="1AC5F222" w14:textId="77777777" w:rsidR="005F0CAE" w:rsidRPr="003B1B5D" w:rsidRDefault="005F0CAE" w:rsidP="00D0653B">
            <w:pPr>
              <w:spacing w:line="240" w:lineRule="auto"/>
              <w:rPr>
                <w:rFonts w:ascii="Times New Roman" w:eastAsia="Times New Roman" w:hAnsi="Times New Roman" w:cs="Times New Roman"/>
                <w:color w:val="auto"/>
                <w:szCs w:val="24"/>
              </w:rPr>
            </w:pPr>
          </w:p>
        </w:tc>
      </w:tr>
      <w:tr w:rsidR="005F0CAE" w:rsidRPr="003B1B5D" w14:paraId="5E344616" w14:textId="77777777" w:rsidTr="00D0653B">
        <w:tc>
          <w:tcPr>
            <w:tcW w:w="0" w:type="auto"/>
            <w:tcBorders>
              <w:top w:val="single" w:sz="4" w:space="0" w:color="FFFFFF"/>
              <w:bottom w:val="single" w:sz="4" w:space="0" w:color="FFFFFF"/>
            </w:tcBorders>
            <w:tcMar>
              <w:top w:w="0" w:type="dxa"/>
              <w:left w:w="108" w:type="dxa"/>
              <w:bottom w:w="0" w:type="dxa"/>
              <w:right w:w="108" w:type="dxa"/>
            </w:tcMar>
            <w:hideMark/>
          </w:tcPr>
          <w:p w14:paraId="4B927AEC"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PSC 2.1 /ISTE 2a</w:t>
            </w:r>
          </w:p>
          <w:p w14:paraId="4D827D0F" w14:textId="77777777" w:rsidR="005F0CAE" w:rsidRDefault="005F0CAE" w:rsidP="00D0653B">
            <w:pPr>
              <w:spacing w:line="240" w:lineRule="auto"/>
              <w:rPr>
                <w:rFonts w:ascii="Times New Roman" w:eastAsia="Times New Roman" w:hAnsi="Times New Roman" w:cs="Times New Roman"/>
              </w:rPr>
            </w:pPr>
            <w:r w:rsidRPr="003B1B5D">
              <w:rPr>
                <w:rFonts w:ascii="Times New Roman" w:eastAsia="Times New Roman" w:hAnsi="Times New Roman" w:cs="Times New Roman"/>
              </w:rPr>
              <w:t xml:space="preserve">Content Standards and Student </w:t>
            </w:r>
            <w:r w:rsidRPr="003B1B5D">
              <w:rPr>
                <w:rFonts w:ascii="Times New Roman" w:eastAsia="Times New Roman" w:hAnsi="Times New Roman" w:cs="Times New Roman"/>
              </w:rPr>
              <w:lastRenderedPageBreak/>
              <w:t>Technology Standards</w:t>
            </w:r>
          </w:p>
          <w:p w14:paraId="220493AC" w14:textId="77777777" w:rsidR="005F0CAE" w:rsidRPr="003B1B5D" w:rsidRDefault="005F0CAE" w:rsidP="00D0653B">
            <w:pPr>
              <w:spacing w:line="240" w:lineRule="auto"/>
              <w:rPr>
                <w:rFonts w:ascii="Times New Roman" w:eastAsia="Times New Roman" w:hAnsi="Times New Roman" w:cs="Times New Roman"/>
                <w:color w:val="auto"/>
                <w:sz w:val="24"/>
                <w:szCs w:val="24"/>
              </w:rPr>
            </w:pPr>
          </w:p>
        </w:tc>
        <w:tc>
          <w:tcPr>
            <w:tcW w:w="0" w:type="auto"/>
            <w:tcBorders>
              <w:top w:val="single" w:sz="4" w:space="0" w:color="FFFFFF"/>
              <w:bottom w:val="single" w:sz="4" w:space="0" w:color="FFFFFF"/>
            </w:tcBorders>
            <w:tcMar>
              <w:top w:w="0" w:type="dxa"/>
              <w:left w:w="108" w:type="dxa"/>
              <w:bottom w:w="0" w:type="dxa"/>
              <w:right w:w="108" w:type="dxa"/>
            </w:tcMar>
            <w:hideMark/>
          </w:tcPr>
          <w:p w14:paraId="24A2048E"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lastRenderedPageBreak/>
              <w:t>Candidates model and facilitate the design and implementation of technology-enhanced learning experiences aligned with student content standards and student technology standards.</w:t>
            </w:r>
          </w:p>
        </w:tc>
        <w:tc>
          <w:tcPr>
            <w:tcW w:w="0" w:type="auto"/>
            <w:tcBorders>
              <w:top w:val="single" w:sz="4" w:space="0" w:color="FFFFFF"/>
              <w:bottom w:val="single" w:sz="4" w:space="0" w:color="FFFFFF"/>
            </w:tcBorders>
            <w:tcMar>
              <w:top w:w="0" w:type="dxa"/>
              <w:left w:w="108" w:type="dxa"/>
              <w:bottom w:w="0" w:type="dxa"/>
              <w:right w:w="108" w:type="dxa"/>
            </w:tcMar>
            <w:hideMark/>
          </w:tcPr>
          <w:p w14:paraId="7695719B" w14:textId="77777777" w:rsidR="005F0CAE" w:rsidRPr="003B1B5D" w:rsidRDefault="005F0CAE" w:rsidP="00D0653B">
            <w:pPr>
              <w:spacing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During the process of creating an exemplar unit, technology standards </w:t>
            </w:r>
            <w:proofErr w:type="gramStart"/>
            <w:r>
              <w:rPr>
                <w:rFonts w:ascii="Times New Roman" w:eastAsia="Times New Roman" w:hAnsi="Times New Roman" w:cs="Times New Roman"/>
                <w:color w:val="auto"/>
                <w:szCs w:val="24"/>
              </w:rPr>
              <w:t>will be aligned</w:t>
            </w:r>
            <w:proofErr w:type="gramEnd"/>
            <w:r>
              <w:rPr>
                <w:rFonts w:ascii="Times New Roman" w:eastAsia="Times New Roman" w:hAnsi="Times New Roman" w:cs="Times New Roman"/>
                <w:color w:val="auto"/>
                <w:szCs w:val="24"/>
              </w:rPr>
              <w:t xml:space="preserve"> to technology-enhanced activities for students. </w:t>
            </w:r>
          </w:p>
        </w:tc>
      </w:tr>
      <w:tr w:rsidR="005F0CAE" w:rsidRPr="003B1B5D" w14:paraId="418D311B" w14:textId="77777777" w:rsidTr="00D0653B">
        <w:tc>
          <w:tcPr>
            <w:tcW w:w="0" w:type="auto"/>
            <w:tcBorders>
              <w:top w:val="single" w:sz="4" w:space="0" w:color="FFFFFF"/>
              <w:bottom w:val="single" w:sz="4" w:space="0" w:color="FFFFFF"/>
            </w:tcBorders>
            <w:tcMar>
              <w:top w:w="0" w:type="dxa"/>
              <w:left w:w="108" w:type="dxa"/>
              <w:bottom w:w="0" w:type="dxa"/>
              <w:right w:w="108" w:type="dxa"/>
            </w:tcMar>
            <w:hideMark/>
          </w:tcPr>
          <w:p w14:paraId="1671A0B9"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PSC 2.6 /ISTE 2f</w:t>
            </w:r>
          </w:p>
          <w:p w14:paraId="202F8DCF"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Instructional Design</w:t>
            </w:r>
          </w:p>
        </w:tc>
        <w:tc>
          <w:tcPr>
            <w:tcW w:w="0" w:type="auto"/>
            <w:tcBorders>
              <w:top w:val="single" w:sz="4" w:space="0" w:color="FFFFFF"/>
              <w:bottom w:val="single" w:sz="4" w:space="0" w:color="FFFFFF"/>
            </w:tcBorders>
            <w:tcMar>
              <w:top w:w="0" w:type="dxa"/>
              <w:left w:w="108" w:type="dxa"/>
              <w:bottom w:w="0" w:type="dxa"/>
              <w:right w:w="108" w:type="dxa"/>
            </w:tcMar>
            <w:hideMark/>
          </w:tcPr>
          <w:p w14:paraId="5B60054E"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Candidates model and facilitate the effective use of research-based best practices in instructional design when designing and developing digital tools, resources, and technology-enhanced learning experiences.</w:t>
            </w:r>
          </w:p>
        </w:tc>
        <w:tc>
          <w:tcPr>
            <w:tcW w:w="0" w:type="auto"/>
            <w:tcBorders>
              <w:top w:val="single" w:sz="4" w:space="0" w:color="FFFFFF"/>
              <w:bottom w:val="single" w:sz="4" w:space="0" w:color="FFFFFF"/>
            </w:tcBorders>
            <w:tcMar>
              <w:top w:w="0" w:type="dxa"/>
              <w:left w:w="108" w:type="dxa"/>
              <w:bottom w:w="0" w:type="dxa"/>
              <w:right w:w="108" w:type="dxa"/>
            </w:tcMar>
            <w:hideMark/>
          </w:tcPr>
          <w:p w14:paraId="0DB869A4" w14:textId="77777777" w:rsidR="005F0CAE" w:rsidRDefault="005F0CAE" w:rsidP="00D0653B">
            <w:pPr>
              <w:spacing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During the creation of a curriculum resource, I will model expectations for incorporating technology into curriculum organization, and for transferring chosen digital tools and resources to student learning experiences through Google Classroom.</w:t>
            </w:r>
          </w:p>
          <w:p w14:paraId="76B9660E" w14:textId="77777777" w:rsidR="005F0CAE" w:rsidRPr="003B1B5D" w:rsidRDefault="005F0CAE" w:rsidP="00D0653B">
            <w:pPr>
              <w:spacing w:line="240" w:lineRule="auto"/>
              <w:rPr>
                <w:rFonts w:ascii="Times New Roman" w:eastAsia="Times New Roman" w:hAnsi="Times New Roman" w:cs="Times New Roman"/>
                <w:color w:val="auto"/>
                <w:szCs w:val="24"/>
              </w:rPr>
            </w:pPr>
          </w:p>
        </w:tc>
      </w:tr>
      <w:tr w:rsidR="005F0CAE" w:rsidRPr="003B1B5D" w14:paraId="3064D885" w14:textId="77777777" w:rsidTr="00D0653B">
        <w:tc>
          <w:tcPr>
            <w:tcW w:w="0" w:type="auto"/>
            <w:tcBorders>
              <w:top w:val="single" w:sz="4" w:space="0" w:color="FFFFFF"/>
              <w:bottom w:val="single" w:sz="4" w:space="0" w:color="FFFFFF"/>
            </w:tcBorders>
            <w:tcMar>
              <w:top w:w="0" w:type="dxa"/>
              <w:left w:w="108" w:type="dxa"/>
              <w:bottom w:w="0" w:type="dxa"/>
              <w:right w:w="108" w:type="dxa"/>
            </w:tcMar>
            <w:hideMark/>
          </w:tcPr>
          <w:p w14:paraId="60A1A2C3"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PSC 3.2 /ISTE 3b</w:t>
            </w:r>
          </w:p>
          <w:p w14:paraId="33EDF765" w14:textId="77777777" w:rsidR="005F0CAE" w:rsidRDefault="005F0CAE" w:rsidP="00D0653B">
            <w:pPr>
              <w:spacing w:line="240" w:lineRule="auto"/>
              <w:rPr>
                <w:rFonts w:ascii="Times New Roman" w:eastAsia="Times New Roman" w:hAnsi="Times New Roman" w:cs="Times New Roman"/>
              </w:rPr>
            </w:pPr>
            <w:r w:rsidRPr="003B1B5D">
              <w:rPr>
                <w:rFonts w:ascii="Times New Roman" w:eastAsia="Times New Roman" w:hAnsi="Times New Roman" w:cs="Times New Roman"/>
              </w:rPr>
              <w:t>Managing Digital Tools and Resources</w:t>
            </w:r>
          </w:p>
          <w:p w14:paraId="4B38AE64" w14:textId="77777777" w:rsidR="005F0CAE" w:rsidRPr="003B1B5D" w:rsidRDefault="005F0CAE" w:rsidP="00D0653B">
            <w:pPr>
              <w:spacing w:line="240" w:lineRule="auto"/>
              <w:rPr>
                <w:rFonts w:ascii="Times New Roman" w:eastAsia="Times New Roman" w:hAnsi="Times New Roman" w:cs="Times New Roman"/>
                <w:color w:val="auto"/>
                <w:sz w:val="24"/>
                <w:szCs w:val="24"/>
              </w:rPr>
            </w:pPr>
          </w:p>
        </w:tc>
        <w:tc>
          <w:tcPr>
            <w:tcW w:w="0" w:type="auto"/>
            <w:tcBorders>
              <w:top w:val="single" w:sz="4" w:space="0" w:color="FFFFFF"/>
              <w:bottom w:val="single" w:sz="4" w:space="0" w:color="FFFFFF"/>
            </w:tcBorders>
            <w:tcMar>
              <w:top w:w="0" w:type="dxa"/>
              <w:left w:w="108" w:type="dxa"/>
              <w:bottom w:w="0" w:type="dxa"/>
              <w:right w:w="108" w:type="dxa"/>
            </w:tcMar>
            <w:hideMark/>
          </w:tcPr>
          <w:p w14:paraId="5886FDDB"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Candidates effectively manage digital tools and resources within the context of student learning experiences. </w:t>
            </w:r>
          </w:p>
        </w:tc>
        <w:tc>
          <w:tcPr>
            <w:tcW w:w="0" w:type="auto"/>
            <w:tcBorders>
              <w:top w:val="single" w:sz="4" w:space="0" w:color="FFFFFF"/>
              <w:bottom w:val="single" w:sz="4" w:space="0" w:color="FFFFFF"/>
            </w:tcBorders>
            <w:tcMar>
              <w:top w:w="0" w:type="dxa"/>
              <w:left w:w="108" w:type="dxa"/>
              <w:bottom w:w="0" w:type="dxa"/>
              <w:right w:w="108" w:type="dxa"/>
            </w:tcMar>
            <w:hideMark/>
          </w:tcPr>
          <w:p w14:paraId="4DC597FE" w14:textId="77777777" w:rsidR="005F0CAE" w:rsidRPr="003B1B5D" w:rsidRDefault="005F0CAE" w:rsidP="00D0653B">
            <w:pPr>
              <w:spacing w:line="240" w:lineRule="auto"/>
              <w:rPr>
                <w:rFonts w:ascii="Times New Roman" w:eastAsia="Times New Roman" w:hAnsi="Times New Roman" w:cs="Times New Roman"/>
                <w:color w:val="auto"/>
                <w:szCs w:val="24"/>
              </w:rPr>
            </w:pPr>
            <w:r>
              <w:rPr>
                <w:rFonts w:ascii="Times New Roman" w:eastAsia="Times New Roman" w:hAnsi="Times New Roman" w:cs="Times New Roman"/>
                <w:color w:val="auto"/>
                <w:szCs w:val="24"/>
              </w:rPr>
              <w:t xml:space="preserve">I will assist with collection and organization of digital tools and resources </w:t>
            </w:r>
            <w:proofErr w:type="gramStart"/>
            <w:r>
              <w:rPr>
                <w:rFonts w:ascii="Times New Roman" w:eastAsia="Times New Roman" w:hAnsi="Times New Roman" w:cs="Times New Roman"/>
                <w:color w:val="auto"/>
                <w:szCs w:val="24"/>
              </w:rPr>
              <w:t>to efficiently serve</w:t>
            </w:r>
            <w:proofErr w:type="gramEnd"/>
            <w:r>
              <w:rPr>
                <w:rFonts w:ascii="Times New Roman" w:eastAsia="Times New Roman" w:hAnsi="Times New Roman" w:cs="Times New Roman"/>
                <w:color w:val="auto"/>
                <w:szCs w:val="24"/>
              </w:rPr>
              <w:t xml:space="preserve"> our students.</w:t>
            </w:r>
          </w:p>
        </w:tc>
      </w:tr>
      <w:tr w:rsidR="005F0CAE" w:rsidRPr="003B1B5D" w14:paraId="41964D7E" w14:textId="77777777" w:rsidTr="00D0653B">
        <w:tc>
          <w:tcPr>
            <w:tcW w:w="0" w:type="auto"/>
            <w:tcBorders>
              <w:top w:val="single" w:sz="4" w:space="0" w:color="FFFFFF"/>
              <w:bottom w:val="single" w:sz="4" w:space="0" w:color="FFFFFF"/>
            </w:tcBorders>
            <w:tcMar>
              <w:top w:w="0" w:type="dxa"/>
              <w:left w:w="108" w:type="dxa"/>
              <w:bottom w:w="0" w:type="dxa"/>
              <w:right w:w="108" w:type="dxa"/>
            </w:tcMar>
          </w:tcPr>
          <w:p w14:paraId="27D339B7" w14:textId="77777777" w:rsidR="005F0CAE" w:rsidRPr="003B1B5D" w:rsidRDefault="005F0CAE" w:rsidP="00D0653B">
            <w:pPr>
              <w:spacing w:line="240" w:lineRule="auto"/>
              <w:rPr>
                <w:rFonts w:ascii="Times New Roman" w:eastAsia="Times New Roman" w:hAnsi="Times New Roman" w:cs="Times New Roman"/>
              </w:rPr>
            </w:pPr>
            <w:r w:rsidRPr="00A36983">
              <w:rPr>
                <w:rFonts w:ascii="Times New Roman" w:eastAsia="Times New Roman" w:hAnsi="Times New Roman" w:cs="Times New Roman"/>
              </w:rPr>
              <w:t>PSC 5.2/ISTE 4c Professional Learning</w:t>
            </w:r>
          </w:p>
        </w:tc>
        <w:tc>
          <w:tcPr>
            <w:tcW w:w="0" w:type="auto"/>
            <w:tcBorders>
              <w:top w:val="single" w:sz="4" w:space="0" w:color="FFFFFF"/>
              <w:bottom w:val="single" w:sz="4" w:space="0" w:color="FFFFFF"/>
            </w:tcBorders>
            <w:tcMar>
              <w:top w:w="0" w:type="dxa"/>
              <w:left w:w="108" w:type="dxa"/>
              <w:bottom w:w="0" w:type="dxa"/>
              <w:right w:w="108" w:type="dxa"/>
            </w:tcMar>
          </w:tcPr>
          <w:p w14:paraId="6D59DB53" w14:textId="77777777" w:rsidR="005F0CAE" w:rsidRDefault="005F0CAE" w:rsidP="00D0653B">
            <w:pPr>
              <w:spacing w:line="240" w:lineRule="auto"/>
              <w:rPr>
                <w:rFonts w:ascii="Times New Roman" w:eastAsia="Times New Roman" w:hAnsi="Times New Roman" w:cs="Times New Roman"/>
              </w:rPr>
            </w:pPr>
            <w:r w:rsidRPr="00A36983">
              <w:rPr>
                <w:rFonts w:ascii="Times New Roman" w:eastAsia="Times New Roman" w:hAnsi="Times New Roman" w:cs="Times New Roman"/>
              </w:rPr>
              <w:t>Candidates develop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w:t>
            </w:r>
          </w:p>
          <w:p w14:paraId="2B3FE1AF" w14:textId="77777777" w:rsidR="005F0CAE" w:rsidRPr="003B1B5D" w:rsidRDefault="005F0CAE" w:rsidP="00D0653B">
            <w:pPr>
              <w:spacing w:line="240" w:lineRule="auto"/>
              <w:rPr>
                <w:rFonts w:ascii="Times New Roman" w:eastAsia="Times New Roman" w:hAnsi="Times New Roman" w:cs="Times New Roman"/>
              </w:rPr>
            </w:pPr>
          </w:p>
        </w:tc>
        <w:tc>
          <w:tcPr>
            <w:tcW w:w="0" w:type="auto"/>
            <w:tcBorders>
              <w:top w:val="single" w:sz="4" w:space="0" w:color="FFFFFF"/>
              <w:bottom w:val="single" w:sz="4" w:space="0" w:color="FFFFFF"/>
            </w:tcBorders>
            <w:tcMar>
              <w:top w:w="0" w:type="dxa"/>
              <w:left w:w="108" w:type="dxa"/>
              <w:bottom w:w="0" w:type="dxa"/>
              <w:right w:w="108" w:type="dxa"/>
            </w:tcMar>
          </w:tcPr>
          <w:p w14:paraId="4CC1CB05" w14:textId="77777777" w:rsidR="005F0CAE" w:rsidRPr="003B1B5D" w:rsidRDefault="005F0CAE" w:rsidP="00D0653B">
            <w:pPr>
              <w:spacing w:line="240" w:lineRule="auto"/>
              <w:rPr>
                <w:rFonts w:ascii="Times New Roman" w:eastAsia="Times New Roman" w:hAnsi="Times New Roman" w:cs="Times New Roman"/>
                <w:color w:val="auto"/>
                <w:szCs w:val="24"/>
              </w:rPr>
            </w:pPr>
            <w:r w:rsidRPr="00A36983">
              <w:rPr>
                <w:rFonts w:ascii="Times New Roman" w:eastAsia="Times New Roman" w:hAnsi="Times New Roman" w:cs="Times New Roman"/>
                <w:color w:val="auto"/>
                <w:szCs w:val="24"/>
              </w:rPr>
              <w:t xml:space="preserve">By spring 2020, I will coach 20 math teachers on how to </w:t>
            </w:r>
            <w:r>
              <w:rPr>
                <w:rFonts w:ascii="Times New Roman" w:eastAsia="Times New Roman" w:hAnsi="Times New Roman" w:cs="Times New Roman"/>
                <w:color w:val="auto"/>
                <w:szCs w:val="24"/>
              </w:rPr>
              <w:t xml:space="preserve">use and </w:t>
            </w:r>
            <w:r w:rsidRPr="00A36983">
              <w:rPr>
                <w:rFonts w:ascii="Times New Roman" w:eastAsia="Times New Roman" w:hAnsi="Times New Roman" w:cs="Times New Roman"/>
                <w:color w:val="auto"/>
                <w:szCs w:val="24"/>
              </w:rPr>
              <w:t xml:space="preserve">organize curriculum resources </w:t>
            </w:r>
            <w:r>
              <w:rPr>
                <w:rFonts w:ascii="Times New Roman" w:eastAsia="Times New Roman" w:hAnsi="Times New Roman" w:cs="Times New Roman"/>
                <w:color w:val="auto"/>
                <w:szCs w:val="24"/>
              </w:rPr>
              <w:t xml:space="preserve">in a curriculum map </w:t>
            </w:r>
            <w:r w:rsidRPr="00A36983">
              <w:rPr>
                <w:rFonts w:ascii="Times New Roman" w:eastAsia="Times New Roman" w:hAnsi="Times New Roman" w:cs="Times New Roman"/>
                <w:color w:val="auto"/>
                <w:szCs w:val="24"/>
              </w:rPr>
              <w:t>to benefit teachers and students.</w:t>
            </w:r>
          </w:p>
        </w:tc>
      </w:tr>
      <w:tr w:rsidR="005F0CAE" w:rsidRPr="003B1B5D" w14:paraId="4552777A" w14:textId="77777777" w:rsidTr="00D0653B">
        <w:tc>
          <w:tcPr>
            <w:tcW w:w="0" w:type="auto"/>
            <w:tcMar>
              <w:top w:w="0" w:type="dxa"/>
              <w:left w:w="108" w:type="dxa"/>
              <w:bottom w:w="0" w:type="dxa"/>
              <w:right w:w="108" w:type="dxa"/>
            </w:tcMar>
            <w:hideMark/>
          </w:tcPr>
          <w:p w14:paraId="3E27A9F9"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PSC 5.3/ISTE 4c  </w:t>
            </w:r>
          </w:p>
          <w:p w14:paraId="12B08F13"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Program Evaluation</w:t>
            </w:r>
          </w:p>
        </w:tc>
        <w:tc>
          <w:tcPr>
            <w:tcW w:w="0" w:type="auto"/>
            <w:tcMar>
              <w:top w:w="0" w:type="dxa"/>
              <w:left w:w="108" w:type="dxa"/>
              <w:bottom w:w="0" w:type="dxa"/>
              <w:right w:w="108" w:type="dxa"/>
            </w:tcMar>
            <w:hideMark/>
          </w:tcPr>
          <w:p w14:paraId="1A6D88AC"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3B1B5D">
              <w:rPr>
                <w:rFonts w:ascii="Times New Roman" w:eastAsia="Times New Roman" w:hAnsi="Times New Roman" w:cs="Times New Roman"/>
              </w:rPr>
              <w:t>Candidates design and implement program evaluations to determine the overall effectiveness of professional learning on deepening teacher content knowledge, improving teacher pedagogical skills and/or increasing student learning</w:t>
            </w:r>
          </w:p>
        </w:tc>
        <w:tc>
          <w:tcPr>
            <w:tcW w:w="0" w:type="auto"/>
            <w:tcMar>
              <w:top w:w="0" w:type="dxa"/>
              <w:left w:w="108" w:type="dxa"/>
              <w:bottom w:w="0" w:type="dxa"/>
              <w:right w:w="108" w:type="dxa"/>
            </w:tcMar>
            <w:hideMark/>
          </w:tcPr>
          <w:p w14:paraId="7720EDDF" w14:textId="77777777" w:rsidR="005F0CAE" w:rsidRPr="003B1B5D" w:rsidRDefault="005F0CAE" w:rsidP="00D0653B">
            <w:pPr>
              <w:spacing w:line="240" w:lineRule="auto"/>
              <w:rPr>
                <w:rFonts w:ascii="Times New Roman" w:eastAsia="Times New Roman" w:hAnsi="Times New Roman" w:cs="Times New Roman"/>
                <w:color w:val="auto"/>
                <w:sz w:val="24"/>
                <w:szCs w:val="24"/>
              </w:rPr>
            </w:pPr>
            <w:r w:rsidRPr="00A419E6">
              <w:rPr>
                <w:rFonts w:ascii="Times New Roman" w:eastAsia="Times New Roman" w:hAnsi="Times New Roman" w:cs="Times New Roman"/>
                <w:color w:val="auto"/>
                <w:szCs w:val="24"/>
              </w:rPr>
              <w:t>By March 2021, I will conduct surveys to gather and analyze feedback from administrators and teachers about the effectiveness of my coaching impact of the curriculum resources on teachers and students.</w:t>
            </w:r>
          </w:p>
        </w:tc>
      </w:tr>
    </w:tbl>
    <w:p w14:paraId="07BE59B7" w14:textId="77777777" w:rsidR="005F0CAE" w:rsidRPr="003B1B5D" w:rsidRDefault="005F0CAE" w:rsidP="005F0CAE">
      <w:pPr>
        <w:spacing w:line="240" w:lineRule="auto"/>
        <w:rPr>
          <w:rFonts w:ascii="Times New Roman" w:eastAsia="Times New Roman" w:hAnsi="Times New Roman" w:cs="Times New Roman"/>
          <w:color w:val="auto"/>
          <w:sz w:val="24"/>
          <w:szCs w:val="24"/>
        </w:rPr>
      </w:pPr>
    </w:p>
    <w:p w14:paraId="2C848584" w14:textId="77777777" w:rsidR="005F0CAE" w:rsidRPr="003B1B5D" w:rsidRDefault="005F0CAE" w:rsidP="005F0CAE">
      <w:pPr>
        <w:spacing w:after="200" w:line="480" w:lineRule="auto"/>
        <w:jc w:val="center"/>
        <w:rPr>
          <w:rFonts w:ascii="Times New Roman" w:eastAsia="Times New Roman" w:hAnsi="Times New Roman" w:cs="Times New Roman"/>
          <w:color w:val="auto"/>
          <w:sz w:val="24"/>
          <w:szCs w:val="24"/>
        </w:rPr>
      </w:pPr>
      <w:r w:rsidRPr="003B1B5D">
        <w:rPr>
          <w:rFonts w:ascii="Times New Roman" w:eastAsia="Times New Roman" w:hAnsi="Times New Roman" w:cs="Times New Roman"/>
          <w:b/>
          <w:bCs/>
          <w:sz w:val="24"/>
          <w:szCs w:val="24"/>
        </w:rPr>
        <w:t>Project Description</w:t>
      </w:r>
    </w:p>
    <w:p w14:paraId="7302F018" w14:textId="77777777" w:rsidR="005F0CAE" w:rsidRPr="003B1B5D" w:rsidRDefault="005F0CAE" w:rsidP="005F0CAE">
      <w:pPr>
        <w:spacing w:after="200"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This capstone provides a framework for organizing Gainesville High School’s mathematics curriculum resources into a central collective document or website.  The final product will be user-friendly and connect standards, learning targets, essential questions, and topics to instructional activities, assessments, student resources, and supports for differentiation.  This process will include guiding development of curriculum resources across the math content team, as well ongoing support and monitoring of progress. The f</w:t>
      </w:r>
      <w:r w:rsidRPr="003B1B5D">
        <w:rPr>
          <w:rFonts w:ascii="Times New Roman" w:eastAsia="Times New Roman" w:hAnsi="Times New Roman" w:cs="Times New Roman"/>
          <w:sz w:val="24"/>
          <w:szCs w:val="24"/>
        </w:rPr>
        <w:t xml:space="preserve">ollowing is a detailed </w:t>
      </w:r>
      <w:r w:rsidRPr="003B1B5D">
        <w:rPr>
          <w:rFonts w:ascii="Times New Roman" w:eastAsia="Times New Roman" w:hAnsi="Times New Roman" w:cs="Times New Roman"/>
          <w:sz w:val="24"/>
          <w:szCs w:val="24"/>
        </w:rPr>
        <w:lastRenderedPageBreak/>
        <w:t xml:space="preserve">description of the activities associated with the Capstone Proposal and how they </w:t>
      </w:r>
      <w:proofErr w:type="gramStart"/>
      <w:r w:rsidRPr="003B1B5D">
        <w:rPr>
          <w:rFonts w:ascii="Times New Roman" w:eastAsia="Times New Roman" w:hAnsi="Times New Roman" w:cs="Times New Roman"/>
          <w:sz w:val="24"/>
          <w:szCs w:val="24"/>
        </w:rPr>
        <w:t>are aligned</w:t>
      </w:r>
      <w:proofErr w:type="gramEnd"/>
      <w:r w:rsidRPr="003B1B5D">
        <w:rPr>
          <w:rFonts w:ascii="Times New Roman" w:eastAsia="Times New Roman" w:hAnsi="Times New Roman" w:cs="Times New Roman"/>
          <w:sz w:val="24"/>
          <w:szCs w:val="24"/>
        </w:rPr>
        <w:t xml:space="preserve"> with the aforementioned objectives, deliverables, and standards.  </w:t>
      </w:r>
    </w:p>
    <w:p w14:paraId="52C1AC13" w14:textId="77777777" w:rsidR="005F0CAE" w:rsidRPr="003B1B5D" w:rsidRDefault="005F0CAE" w:rsidP="005F0CAE">
      <w:pPr>
        <w:spacing w:line="240" w:lineRule="auto"/>
        <w:rPr>
          <w:rFonts w:ascii="Times New Roman" w:eastAsia="Times New Roman" w:hAnsi="Times New Roman" w:cs="Times New Roman"/>
          <w:color w:val="auto"/>
          <w:sz w:val="24"/>
          <w:szCs w:val="24"/>
        </w:rPr>
      </w:pPr>
    </w:p>
    <w:p w14:paraId="6AF32958" w14:textId="77777777" w:rsidR="005F0CAE" w:rsidRPr="003B1B5D" w:rsidRDefault="005F0CAE" w:rsidP="005F0CAE">
      <w:pPr>
        <w:spacing w:after="20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sz w:val="24"/>
          <w:szCs w:val="24"/>
        </w:rPr>
        <w:t>Curriculum Resource Exemplar</w:t>
      </w:r>
    </w:p>
    <w:p w14:paraId="0D860A03" w14:textId="77777777" w:rsidR="005F0CAE" w:rsidRDefault="005F0CAE" w:rsidP="005F0CAE">
      <w:pPr>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first proposing my capstone idea to our principal, Mr. Jamie Green suggested that a curriculum map should be a resource that extends to students as well.  My project includes creating an organization method that makes the curriculum accessible for teachers and provides suggestions for sharing content with students through Google Classroom.  At our school, our curriculum maps are topics at best and teachers share Google Drives with an overload of resources, somewhat organized by unit.  Standards and learning targets are not clearly connected</w:t>
      </w:r>
      <w:r w:rsidRPr="003B1B5D">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must be analyzed</w:t>
      </w:r>
      <w:proofErr w:type="gramEnd"/>
      <w:r>
        <w:rPr>
          <w:rFonts w:ascii="Times New Roman" w:eastAsia="Times New Roman" w:hAnsi="Times New Roman" w:cs="Times New Roman"/>
          <w:sz w:val="24"/>
          <w:szCs w:val="24"/>
        </w:rPr>
        <w:t xml:space="preserve"> during planning and completion of units.  Gainesville High School will benefit from an organized resource that connects each aspect of the curriculum into one user-friendly resource. Imagine a new teacher being able to open a website and see every topic, standards, learning targets, suggested activities such as notes, practices, and assessments, along with ready-to-share web-resources and content videos for struggling or absent students.  </w:t>
      </w:r>
    </w:p>
    <w:p w14:paraId="6A3ABE13" w14:textId="77777777" w:rsidR="005F0CAE" w:rsidRDefault="005F0CAE" w:rsidP="005F0CAE">
      <w:pPr>
        <w:spacing w:after="200" w:line="480" w:lineRule="auto"/>
        <w:ind w:firstLine="720"/>
        <w:rPr>
          <w:rFonts w:ascii="Times New Roman" w:eastAsia="Times New Roman" w:hAnsi="Times New Roman" w:cs="Times New Roman"/>
          <w:sz w:val="24"/>
          <w:szCs w:val="24"/>
        </w:rPr>
      </w:pPr>
      <w:r w:rsidRPr="003B1B5D">
        <w:rPr>
          <w:rFonts w:ascii="Times New Roman" w:eastAsia="Times New Roman" w:hAnsi="Times New Roman" w:cs="Times New Roman"/>
          <w:sz w:val="24"/>
          <w:szCs w:val="24"/>
        </w:rPr>
        <w:t>For the first part of the project, I will create an exemplar curriculum resource for one Algebra unit.</w:t>
      </w:r>
      <w:r>
        <w:rPr>
          <w:rFonts w:ascii="Times New Roman" w:eastAsia="Times New Roman" w:hAnsi="Times New Roman" w:cs="Times New Roman"/>
          <w:sz w:val="24"/>
          <w:szCs w:val="24"/>
        </w:rPr>
        <w:t xml:space="preserve">  The first step is to decide on a format and achieve administrator feedback on the desired framework, which I believe should take no more than 5 hours to complete.  Then I will create an exemplar resource unit over the course of several months.  By Dec 1, 2019, I would like to </w:t>
      </w:r>
      <w:r w:rsidRPr="000C7E18">
        <w:rPr>
          <w:rFonts w:ascii="Times New Roman" w:eastAsia="Times New Roman" w:hAnsi="Times New Roman" w:cs="Times New Roman"/>
          <w:sz w:val="24"/>
          <w:szCs w:val="24"/>
        </w:rPr>
        <w:t>organiz</w:t>
      </w:r>
      <w:r>
        <w:rPr>
          <w:rFonts w:ascii="Times New Roman" w:eastAsia="Times New Roman" w:hAnsi="Times New Roman" w:cs="Times New Roman"/>
          <w:sz w:val="24"/>
          <w:szCs w:val="24"/>
        </w:rPr>
        <w:t>e content and technology</w:t>
      </w:r>
      <w:r w:rsidRPr="000C7E18">
        <w:rPr>
          <w:rFonts w:ascii="Times New Roman" w:eastAsia="Times New Roman" w:hAnsi="Times New Roman" w:cs="Times New Roman"/>
          <w:sz w:val="24"/>
          <w:szCs w:val="24"/>
        </w:rPr>
        <w:t xml:space="preserve"> standards, </w:t>
      </w:r>
      <w:r>
        <w:rPr>
          <w:rFonts w:ascii="Times New Roman" w:eastAsia="Times New Roman" w:hAnsi="Times New Roman" w:cs="Times New Roman"/>
          <w:sz w:val="24"/>
          <w:szCs w:val="24"/>
        </w:rPr>
        <w:t xml:space="preserve">associated </w:t>
      </w:r>
      <w:r w:rsidRPr="000C7E18">
        <w:rPr>
          <w:rFonts w:ascii="Times New Roman" w:eastAsia="Times New Roman" w:hAnsi="Times New Roman" w:cs="Times New Roman"/>
          <w:sz w:val="24"/>
          <w:szCs w:val="24"/>
        </w:rPr>
        <w:t xml:space="preserve">learning targets, </w:t>
      </w:r>
      <w:r>
        <w:rPr>
          <w:rFonts w:ascii="Times New Roman" w:eastAsia="Times New Roman" w:hAnsi="Times New Roman" w:cs="Times New Roman"/>
          <w:sz w:val="24"/>
          <w:szCs w:val="24"/>
        </w:rPr>
        <w:t>and unit essential questions.  I</w:t>
      </w:r>
      <w:r w:rsidRPr="000C7E18">
        <w:rPr>
          <w:rFonts w:ascii="Times New Roman" w:eastAsia="Times New Roman" w:hAnsi="Times New Roman" w:cs="Times New Roman"/>
          <w:sz w:val="24"/>
          <w:szCs w:val="24"/>
        </w:rPr>
        <w:t>nstructional, remedial, and assessment resources</w:t>
      </w:r>
      <w:r>
        <w:rPr>
          <w:rFonts w:ascii="Times New Roman" w:eastAsia="Times New Roman" w:hAnsi="Times New Roman" w:cs="Times New Roman"/>
          <w:sz w:val="24"/>
          <w:szCs w:val="24"/>
        </w:rPr>
        <w:t xml:space="preserve">, including student notes and practices, remediation resources, as well as formative and summative assessments </w:t>
      </w:r>
      <w:proofErr w:type="gramStart"/>
      <w:r>
        <w:rPr>
          <w:rFonts w:ascii="Times New Roman" w:eastAsia="Times New Roman" w:hAnsi="Times New Roman" w:cs="Times New Roman"/>
          <w:sz w:val="24"/>
          <w:szCs w:val="24"/>
        </w:rPr>
        <w:t>should be completed</w:t>
      </w:r>
      <w:proofErr w:type="gramEnd"/>
      <w:r>
        <w:rPr>
          <w:rFonts w:ascii="Times New Roman" w:eastAsia="Times New Roman" w:hAnsi="Times New Roman" w:cs="Times New Roman"/>
          <w:sz w:val="24"/>
          <w:szCs w:val="24"/>
        </w:rPr>
        <w:t xml:space="preserve"> </w:t>
      </w:r>
      <w:r w:rsidRPr="000C7E18">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Jan 1, 2020.   S</w:t>
      </w:r>
      <w:r w:rsidRPr="000C7E18">
        <w:rPr>
          <w:rFonts w:ascii="Times New Roman" w:eastAsia="Times New Roman" w:hAnsi="Times New Roman" w:cs="Times New Roman"/>
          <w:sz w:val="24"/>
          <w:szCs w:val="24"/>
        </w:rPr>
        <w:t>hareable student supports</w:t>
      </w:r>
      <w:r>
        <w:rPr>
          <w:rFonts w:ascii="Times New Roman" w:eastAsia="Times New Roman" w:hAnsi="Times New Roman" w:cs="Times New Roman"/>
          <w:sz w:val="24"/>
          <w:szCs w:val="24"/>
        </w:rPr>
        <w:t>, such as ready-to-post links to web-</w:t>
      </w:r>
      <w:r>
        <w:rPr>
          <w:rFonts w:ascii="Times New Roman" w:eastAsia="Times New Roman" w:hAnsi="Times New Roman" w:cs="Times New Roman"/>
          <w:sz w:val="24"/>
          <w:szCs w:val="24"/>
        </w:rPr>
        <w:lastRenderedPageBreak/>
        <w:t xml:space="preserve">resources, games/activities, content videos (in English and Spanish) and completed guided notes </w:t>
      </w:r>
      <w:proofErr w:type="gramStart"/>
      <w:r>
        <w:rPr>
          <w:rFonts w:ascii="Times New Roman" w:eastAsia="Times New Roman" w:hAnsi="Times New Roman" w:cs="Times New Roman"/>
          <w:sz w:val="24"/>
          <w:szCs w:val="24"/>
        </w:rPr>
        <w:t>will be added</w:t>
      </w:r>
      <w:proofErr w:type="gramEnd"/>
      <w:r>
        <w:rPr>
          <w:rFonts w:ascii="Times New Roman" w:eastAsia="Times New Roman" w:hAnsi="Times New Roman" w:cs="Times New Roman"/>
          <w:sz w:val="24"/>
          <w:szCs w:val="24"/>
        </w:rPr>
        <w:t xml:space="preserve"> to the resource by Feb 1, 2020.  I anticipate that each aspect of this part of the project will take 15 or more hours to complete for a total of at least 45 hours.</w:t>
      </w:r>
    </w:p>
    <w:p w14:paraId="6A9AC673" w14:textId="77777777" w:rsidR="005F0CAE" w:rsidRPr="003B1B5D" w:rsidRDefault="005F0CAE" w:rsidP="005F0CAE">
      <w:pPr>
        <w:spacing w:after="20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sz w:val="24"/>
          <w:szCs w:val="24"/>
        </w:rPr>
        <w:t>Conducting Professional Learning for Math Content Teachers</w:t>
      </w:r>
    </w:p>
    <w:p w14:paraId="4EBC2B07" w14:textId="77777777" w:rsidR="005F0CAE" w:rsidRPr="003B1B5D" w:rsidRDefault="005F0CAE" w:rsidP="005F0CAE">
      <w:pPr>
        <w:spacing w:after="200" w:line="480" w:lineRule="auto"/>
        <w:ind w:firstLine="720"/>
        <w:rPr>
          <w:rFonts w:ascii="Times New Roman" w:eastAsia="Times New Roman" w:hAnsi="Times New Roman" w:cs="Times New Roman"/>
          <w:color w:val="auto"/>
          <w:sz w:val="24"/>
          <w:szCs w:val="24"/>
        </w:rPr>
      </w:pPr>
      <w:r w:rsidRPr="003B1B5D">
        <w:rPr>
          <w:rFonts w:ascii="Times New Roman" w:eastAsia="Times New Roman" w:hAnsi="Times New Roman" w:cs="Times New Roman"/>
          <w:sz w:val="24"/>
          <w:szCs w:val="24"/>
        </w:rPr>
        <w:t xml:space="preserve">For the next part of the project, I will conduct a professional learning session to introduce the exemplar resource to peer teachers and outline goals for </w:t>
      </w:r>
      <w:r>
        <w:rPr>
          <w:rFonts w:ascii="Times New Roman" w:eastAsia="Times New Roman" w:hAnsi="Times New Roman" w:cs="Times New Roman"/>
          <w:sz w:val="24"/>
          <w:szCs w:val="24"/>
        </w:rPr>
        <w:t>content</w:t>
      </w:r>
      <w:r w:rsidRPr="003B1B5D">
        <w:rPr>
          <w:rFonts w:ascii="Times New Roman" w:eastAsia="Times New Roman" w:hAnsi="Times New Roman" w:cs="Times New Roman"/>
          <w:sz w:val="24"/>
          <w:szCs w:val="24"/>
        </w:rPr>
        <w:t>-wide curriculum organization.</w:t>
      </w:r>
      <w:r>
        <w:rPr>
          <w:rFonts w:ascii="Times New Roman" w:eastAsia="Times New Roman" w:hAnsi="Times New Roman" w:cs="Times New Roman"/>
          <w:sz w:val="24"/>
          <w:szCs w:val="24"/>
        </w:rPr>
        <w:t xml:space="preserve">  I will need to research best practices for conduction professional learning sessions and for creating teacher buy-in for my program.  I will conduct one or two coaching sessions to introduce my framework, model my exemplar unit, and coach teacher in creating unified resources.  I will also create how-to guides for teacher resources and edit a summarizing video of the professional learning session.  I anticipate that preparation for this part of the project, including research of best practices, will take six hours to complete, the professional learning session will take 1.5 – 3 hours to complete, and the editing of support resources and summarizing video will take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additional 8 – 9.5 hours to complete, for a total of 15 hours.</w:t>
      </w:r>
    </w:p>
    <w:p w14:paraId="23CB920C" w14:textId="77777777" w:rsidR="005F0CAE" w:rsidRPr="003B1B5D" w:rsidRDefault="005F0CAE" w:rsidP="005F0CAE">
      <w:pPr>
        <w:spacing w:after="200"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b/>
          <w:bCs/>
          <w:sz w:val="24"/>
          <w:szCs w:val="24"/>
        </w:rPr>
        <w:t>Ongoing Support for Resource Development</w:t>
      </w:r>
    </w:p>
    <w:p w14:paraId="53AE9C6B" w14:textId="77777777" w:rsidR="005F0CAE" w:rsidRPr="003B1B5D" w:rsidRDefault="005F0CAE" w:rsidP="005F0CAE">
      <w:pPr>
        <w:spacing w:after="200" w:line="480" w:lineRule="auto"/>
        <w:ind w:firstLine="720"/>
        <w:rPr>
          <w:rFonts w:ascii="Times New Roman" w:eastAsia="Times New Roman" w:hAnsi="Times New Roman" w:cs="Times New Roman"/>
          <w:color w:val="auto"/>
          <w:sz w:val="24"/>
          <w:szCs w:val="24"/>
        </w:rPr>
      </w:pPr>
      <w:r w:rsidRPr="003B1B5D">
        <w:rPr>
          <w:rFonts w:ascii="Times New Roman" w:eastAsia="Times New Roman" w:hAnsi="Times New Roman" w:cs="Times New Roman"/>
          <w:sz w:val="24"/>
          <w:szCs w:val="24"/>
        </w:rPr>
        <w:t xml:space="preserve">For the last part of the project, I will provide ongoing support for organized </w:t>
      </w:r>
      <w:r>
        <w:rPr>
          <w:rFonts w:ascii="Times New Roman" w:eastAsia="Times New Roman" w:hAnsi="Times New Roman" w:cs="Times New Roman"/>
          <w:sz w:val="24"/>
          <w:szCs w:val="24"/>
        </w:rPr>
        <w:t xml:space="preserve">math </w:t>
      </w:r>
      <w:r w:rsidRPr="003B1B5D">
        <w:rPr>
          <w:rFonts w:ascii="Times New Roman" w:eastAsia="Times New Roman" w:hAnsi="Times New Roman" w:cs="Times New Roman"/>
          <w:sz w:val="24"/>
          <w:szCs w:val="24"/>
        </w:rPr>
        <w:t>curriculum development</w:t>
      </w:r>
      <w:r>
        <w:rPr>
          <w:rFonts w:ascii="Times New Roman" w:eastAsia="Times New Roman" w:hAnsi="Times New Roman" w:cs="Times New Roman"/>
          <w:sz w:val="24"/>
          <w:szCs w:val="24"/>
        </w:rPr>
        <w:t>, as well as a professional learning session to share the process with non-Math content teams</w:t>
      </w:r>
      <w:r w:rsidRPr="003B1B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may require follow up coaching sessions or small group collaborations with content teams.  It will extend to reviewing resource organization and providing timely feedback to content teams and answering any questions that arise during this process.  I will provide ongoing support to teachers and request satisfaction surveys to analyze the effectiveness of my professional learning sessions, as well as the impact of the completed resources on teacher </w:t>
      </w:r>
      <w:r>
        <w:rPr>
          <w:rFonts w:ascii="Times New Roman" w:eastAsia="Times New Roman" w:hAnsi="Times New Roman" w:cs="Times New Roman"/>
          <w:sz w:val="24"/>
          <w:szCs w:val="24"/>
        </w:rPr>
        <w:lastRenderedPageBreak/>
        <w:t xml:space="preserve">instruction and student learning.  It is my understanding that all content teams </w:t>
      </w:r>
      <w:proofErr w:type="gramStart"/>
      <w:r>
        <w:rPr>
          <w:rFonts w:ascii="Times New Roman" w:eastAsia="Times New Roman" w:hAnsi="Times New Roman" w:cs="Times New Roman"/>
          <w:sz w:val="24"/>
          <w:szCs w:val="24"/>
        </w:rPr>
        <w:t>will be asked</w:t>
      </w:r>
      <w:proofErr w:type="gramEnd"/>
      <w:r>
        <w:rPr>
          <w:rFonts w:ascii="Times New Roman" w:eastAsia="Times New Roman" w:hAnsi="Times New Roman" w:cs="Times New Roman"/>
          <w:sz w:val="24"/>
          <w:szCs w:val="24"/>
        </w:rPr>
        <w:t xml:space="preserve"> to complete curriculum resource collection during professional learning collaborations for the 2020-2021 school year.  To aid with this, I will conduct professional learning sessions to share the math resource, vision for organized curriculum resources, and a brief overview of the experiences of the math department during their creation phase.  I anticipate that this aspect of the project will require 45 or more hours of time.  A summary of project activities, expected timeframes, objectives, and deliverables </w:t>
      </w:r>
      <w:proofErr w:type="gramStart"/>
      <w:r>
        <w:rPr>
          <w:rFonts w:ascii="Times New Roman" w:eastAsia="Times New Roman" w:hAnsi="Times New Roman" w:cs="Times New Roman"/>
          <w:sz w:val="24"/>
          <w:szCs w:val="24"/>
        </w:rPr>
        <w:t>is provided</w:t>
      </w:r>
      <w:proofErr w:type="gramEnd"/>
      <w:r>
        <w:rPr>
          <w:rFonts w:ascii="Times New Roman" w:eastAsia="Times New Roman" w:hAnsi="Times New Roman" w:cs="Times New Roman"/>
          <w:sz w:val="24"/>
          <w:szCs w:val="24"/>
        </w:rPr>
        <w:t xml:space="preserve"> in Table 2, </w:t>
      </w:r>
      <w:r w:rsidRPr="00BE1E49">
        <w:rPr>
          <w:rFonts w:ascii="Times New Roman" w:eastAsia="Times New Roman" w:hAnsi="Times New Roman" w:cs="Times New Roman"/>
          <w:i/>
          <w:sz w:val="24"/>
          <w:szCs w:val="24"/>
        </w:rPr>
        <w:t>Project Activities Alignment</w:t>
      </w:r>
      <w:r>
        <w:rPr>
          <w:rFonts w:ascii="Times New Roman" w:eastAsia="Times New Roman" w:hAnsi="Times New Roman" w:cs="Times New Roman"/>
          <w:sz w:val="24"/>
          <w:szCs w:val="24"/>
        </w:rPr>
        <w:t>.</w:t>
      </w:r>
    </w:p>
    <w:p w14:paraId="6CB38857" w14:textId="77777777" w:rsidR="005F0CAE" w:rsidRPr="00921EE3" w:rsidRDefault="005F0CAE" w:rsidP="005F0CAE">
      <w:pPr>
        <w:pStyle w:val="Caption"/>
        <w:spacing w:before="60" w:after="60"/>
        <w:rPr>
          <w:rFonts w:cs="Times New Roman"/>
          <w:szCs w:val="24"/>
        </w:rPr>
      </w:pPr>
      <w:r w:rsidRPr="00921EE3">
        <w:rPr>
          <w:rFonts w:cs="Times New Roman"/>
          <w:szCs w:val="24"/>
        </w:rPr>
        <w:t xml:space="preserve">Table </w:t>
      </w:r>
      <w:r>
        <w:rPr>
          <w:rFonts w:cs="Times New Roman"/>
          <w:szCs w:val="24"/>
        </w:rPr>
        <w:t>2</w:t>
      </w:r>
      <w:r w:rsidRPr="00921EE3">
        <w:rPr>
          <w:rFonts w:cs="Times New Roman"/>
          <w:szCs w:val="24"/>
        </w:rPr>
        <w:t xml:space="preserve">. </w:t>
      </w:r>
    </w:p>
    <w:p w14:paraId="3E8258C8" w14:textId="77777777" w:rsidR="005F0CAE" w:rsidRPr="00921EE3" w:rsidRDefault="005F0CAE" w:rsidP="005F0CAE">
      <w:pPr>
        <w:pStyle w:val="Caption"/>
        <w:spacing w:before="60" w:after="60"/>
        <w:rPr>
          <w:rFonts w:cs="Times New Roman"/>
          <w:i/>
          <w:szCs w:val="24"/>
        </w:rPr>
      </w:pPr>
      <w:r w:rsidRPr="00921EE3">
        <w:rPr>
          <w:rFonts w:cs="Times New Roman"/>
          <w:i/>
          <w:szCs w:val="24"/>
        </w:rPr>
        <w:t>Project Activities Alignment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3492"/>
        <w:gridCol w:w="3660"/>
      </w:tblGrid>
      <w:tr w:rsidR="005F0CAE" w:rsidRPr="00921EE3" w14:paraId="0B70D4A8" w14:textId="77777777" w:rsidTr="00D0653B">
        <w:tc>
          <w:tcPr>
            <w:tcW w:w="1179" w:type="pct"/>
            <w:tcBorders>
              <w:top w:val="single" w:sz="4" w:space="0" w:color="auto"/>
              <w:bottom w:val="single" w:sz="4" w:space="0" w:color="auto"/>
            </w:tcBorders>
          </w:tcPr>
          <w:p w14:paraId="2994CF24" w14:textId="77777777" w:rsidR="005F0CAE" w:rsidRPr="00721BD2" w:rsidRDefault="005F0CAE" w:rsidP="00D0653B">
            <w:pPr>
              <w:rPr>
                <w:rFonts w:ascii="Times New Roman" w:hAnsi="Times New Roman" w:cs="Times New Roman"/>
                <w:sz w:val="22"/>
              </w:rPr>
            </w:pPr>
            <w:r w:rsidRPr="00721BD2">
              <w:rPr>
                <w:rFonts w:ascii="Times New Roman" w:hAnsi="Times New Roman" w:cs="Times New Roman"/>
                <w:sz w:val="22"/>
              </w:rPr>
              <w:t>Project Item/Activity</w:t>
            </w:r>
          </w:p>
        </w:tc>
        <w:tc>
          <w:tcPr>
            <w:tcW w:w="1865" w:type="pct"/>
            <w:tcBorders>
              <w:top w:val="single" w:sz="4" w:space="0" w:color="auto"/>
              <w:bottom w:val="single" w:sz="4" w:space="0" w:color="auto"/>
            </w:tcBorders>
          </w:tcPr>
          <w:p w14:paraId="4CDB73CA" w14:textId="77777777" w:rsidR="005F0CAE" w:rsidRPr="00721BD2" w:rsidRDefault="005F0CAE" w:rsidP="00D0653B">
            <w:pPr>
              <w:rPr>
                <w:rFonts w:ascii="Times New Roman" w:hAnsi="Times New Roman" w:cs="Times New Roman"/>
                <w:sz w:val="22"/>
              </w:rPr>
            </w:pPr>
            <w:r w:rsidRPr="00721BD2">
              <w:rPr>
                <w:rFonts w:ascii="Times New Roman" w:hAnsi="Times New Roman" w:cs="Times New Roman"/>
                <w:sz w:val="22"/>
              </w:rPr>
              <w:t>Project Objectives</w:t>
            </w:r>
          </w:p>
        </w:tc>
        <w:tc>
          <w:tcPr>
            <w:tcW w:w="1955" w:type="pct"/>
            <w:tcBorders>
              <w:top w:val="single" w:sz="4" w:space="0" w:color="auto"/>
              <w:bottom w:val="single" w:sz="4" w:space="0" w:color="auto"/>
            </w:tcBorders>
          </w:tcPr>
          <w:p w14:paraId="19F5F2D0" w14:textId="77777777" w:rsidR="005F0CAE" w:rsidRPr="00721BD2" w:rsidRDefault="005F0CAE" w:rsidP="00D0653B">
            <w:pPr>
              <w:rPr>
                <w:rFonts w:ascii="Times New Roman" w:hAnsi="Times New Roman" w:cs="Times New Roman"/>
                <w:sz w:val="22"/>
              </w:rPr>
            </w:pPr>
            <w:r w:rsidRPr="00721BD2">
              <w:rPr>
                <w:rFonts w:ascii="Times New Roman" w:hAnsi="Times New Roman" w:cs="Times New Roman"/>
                <w:sz w:val="22"/>
              </w:rPr>
              <w:t>Deliverable</w:t>
            </w:r>
          </w:p>
        </w:tc>
      </w:tr>
      <w:tr w:rsidR="005F0CAE" w:rsidRPr="00921EE3" w14:paraId="50920A0C" w14:textId="77777777" w:rsidTr="00D0653B">
        <w:tc>
          <w:tcPr>
            <w:tcW w:w="1179" w:type="pct"/>
            <w:tcBorders>
              <w:top w:val="single" w:sz="4" w:space="0" w:color="auto"/>
              <w:bottom w:val="nil"/>
            </w:tcBorders>
          </w:tcPr>
          <w:p w14:paraId="029AE243" w14:textId="77777777" w:rsidR="005F0CAE" w:rsidRPr="00721BD2" w:rsidRDefault="005F0CAE" w:rsidP="00D0653B">
            <w:pPr>
              <w:spacing w:after="120"/>
              <w:rPr>
                <w:rFonts w:ascii="Times New Roman" w:hAnsi="Times New Roman" w:cs="Times New Roman"/>
                <w:sz w:val="22"/>
              </w:rPr>
            </w:pPr>
            <w:r w:rsidRPr="00721BD2">
              <w:rPr>
                <w:rFonts w:ascii="Times New Roman" w:hAnsi="Times New Roman" w:cs="Times New Roman"/>
                <w:sz w:val="22"/>
              </w:rPr>
              <w:t>Framework Design</w:t>
            </w:r>
          </w:p>
          <w:p w14:paraId="0AE6E4C8" w14:textId="77777777" w:rsidR="005F0CAE" w:rsidRPr="00721BD2" w:rsidRDefault="005F0CAE" w:rsidP="00D0653B">
            <w:pPr>
              <w:spacing w:after="120"/>
              <w:rPr>
                <w:rFonts w:ascii="Times New Roman" w:hAnsi="Times New Roman" w:cs="Times New Roman"/>
                <w:i/>
                <w:sz w:val="22"/>
              </w:rPr>
            </w:pPr>
            <w:r>
              <w:rPr>
                <w:rFonts w:ascii="Times New Roman" w:hAnsi="Times New Roman" w:cs="Times New Roman"/>
                <w:i/>
                <w:sz w:val="22"/>
              </w:rPr>
              <w:t>5</w:t>
            </w:r>
            <w:r w:rsidRPr="00721BD2">
              <w:rPr>
                <w:rFonts w:ascii="Times New Roman" w:hAnsi="Times New Roman" w:cs="Times New Roman"/>
                <w:i/>
                <w:sz w:val="22"/>
              </w:rPr>
              <w:t xml:space="preserve"> total hours</w:t>
            </w:r>
          </w:p>
        </w:tc>
        <w:tc>
          <w:tcPr>
            <w:tcW w:w="1865" w:type="pct"/>
            <w:tcBorders>
              <w:top w:val="single" w:sz="4" w:space="0" w:color="auto"/>
              <w:bottom w:val="nil"/>
            </w:tcBorders>
          </w:tcPr>
          <w:p w14:paraId="56E3883A" w14:textId="77777777" w:rsidR="005F0CAE" w:rsidRPr="00721BD2" w:rsidRDefault="005F0CAE" w:rsidP="00D0653B">
            <w:pPr>
              <w:spacing w:after="120"/>
              <w:rPr>
                <w:rFonts w:ascii="Times New Roman" w:hAnsi="Times New Roman" w:cs="Times New Roman"/>
                <w:sz w:val="22"/>
              </w:rPr>
            </w:pPr>
            <w:r w:rsidRPr="00721BD2">
              <w:rPr>
                <w:rFonts w:ascii="Times New Roman" w:hAnsi="Times New Roman" w:cs="Times New Roman"/>
                <w:sz w:val="22"/>
              </w:rPr>
              <w:t>Develop a framework for organizing curriculum resources into one location.</w:t>
            </w:r>
          </w:p>
        </w:tc>
        <w:tc>
          <w:tcPr>
            <w:tcW w:w="1955" w:type="pct"/>
            <w:tcBorders>
              <w:top w:val="single" w:sz="4" w:space="0" w:color="auto"/>
              <w:bottom w:val="nil"/>
            </w:tcBorders>
          </w:tcPr>
          <w:p w14:paraId="71EDF30C" w14:textId="77777777" w:rsidR="005F0CAE" w:rsidRPr="00721BD2" w:rsidRDefault="005F0CAE" w:rsidP="00D0653B">
            <w:pPr>
              <w:spacing w:after="120"/>
              <w:rPr>
                <w:rFonts w:ascii="Times New Roman" w:hAnsi="Times New Roman" w:cs="Times New Roman"/>
                <w:sz w:val="22"/>
              </w:rPr>
            </w:pPr>
            <w:r>
              <w:rPr>
                <w:rFonts w:ascii="Times New Roman" w:hAnsi="Times New Roman" w:cs="Times New Roman"/>
                <w:sz w:val="22"/>
              </w:rPr>
              <w:t xml:space="preserve">1. </w:t>
            </w:r>
            <w:r w:rsidRPr="00721BD2">
              <w:rPr>
                <w:rFonts w:ascii="Times New Roman" w:hAnsi="Times New Roman" w:cs="Times New Roman"/>
                <w:sz w:val="22"/>
              </w:rPr>
              <w:t>Shell for organizing curriculum resources</w:t>
            </w:r>
          </w:p>
        </w:tc>
      </w:tr>
      <w:tr w:rsidR="005F0CAE" w:rsidRPr="00921EE3" w14:paraId="2C1AA033" w14:textId="77777777" w:rsidTr="00D0653B">
        <w:tc>
          <w:tcPr>
            <w:tcW w:w="1179" w:type="pct"/>
            <w:tcBorders>
              <w:top w:val="nil"/>
              <w:bottom w:val="nil"/>
            </w:tcBorders>
          </w:tcPr>
          <w:p w14:paraId="0D983D6A" w14:textId="77777777" w:rsidR="005F0CAE" w:rsidRDefault="005F0CAE" w:rsidP="00D0653B">
            <w:pPr>
              <w:spacing w:after="120"/>
              <w:rPr>
                <w:rFonts w:ascii="Times New Roman" w:hAnsi="Times New Roman" w:cs="Times New Roman"/>
                <w:sz w:val="22"/>
              </w:rPr>
            </w:pPr>
            <w:r w:rsidRPr="00721BD2">
              <w:rPr>
                <w:rFonts w:ascii="Times New Roman" w:hAnsi="Times New Roman" w:cs="Times New Roman"/>
                <w:sz w:val="22"/>
              </w:rPr>
              <w:t>Exemplar Curriculum Resource</w:t>
            </w:r>
          </w:p>
          <w:p w14:paraId="2478B0D3" w14:textId="77777777" w:rsidR="005F0CAE" w:rsidRPr="00721BD2" w:rsidRDefault="005F0CAE" w:rsidP="00D0653B">
            <w:pPr>
              <w:spacing w:after="120"/>
              <w:rPr>
                <w:rFonts w:ascii="Times New Roman" w:hAnsi="Times New Roman" w:cs="Times New Roman"/>
                <w:sz w:val="22"/>
              </w:rPr>
            </w:pPr>
            <w:r>
              <w:rPr>
                <w:rFonts w:ascii="Times New Roman" w:hAnsi="Times New Roman" w:cs="Times New Roman"/>
                <w:i/>
                <w:sz w:val="22"/>
              </w:rPr>
              <w:t>45+</w:t>
            </w:r>
            <w:r w:rsidRPr="00721BD2">
              <w:rPr>
                <w:rFonts w:ascii="Times New Roman" w:hAnsi="Times New Roman" w:cs="Times New Roman"/>
                <w:i/>
                <w:sz w:val="22"/>
              </w:rPr>
              <w:t xml:space="preserve"> total hours</w:t>
            </w:r>
          </w:p>
        </w:tc>
        <w:tc>
          <w:tcPr>
            <w:tcW w:w="1865" w:type="pct"/>
            <w:tcBorders>
              <w:top w:val="nil"/>
              <w:bottom w:val="nil"/>
            </w:tcBorders>
          </w:tcPr>
          <w:p w14:paraId="452453A9" w14:textId="77777777" w:rsidR="005F0CAE" w:rsidRPr="00721BD2" w:rsidRDefault="005F0CAE" w:rsidP="00D0653B">
            <w:pPr>
              <w:spacing w:after="120"/>
              <w:rPr>
                <w:rFonts w:ascii="Times New Roman" w:hAnsi="Times New Roman" w:cs="Times New Roman"/>
                <w:sz w:val="22"/>
              </w:rPr>
            </w:pPr>
            <w:r w:rsidRPr="00721BD2">
              <w:rPr>
                <w:rFonts w:ascii="Times New Roman" w:hAnsi="Times New Roman" w:cs="Times New Roman"/>
                <w:sz w:val="22"/>
              </w:rPr>
              <w:t>Create an exemplar curriculum resource for one unit of Algebra 1</w:t>
            </w:r>
          </w:p>
        </w:tc>
        <w:tc>
          <w:tcPr>
            <w:tcW w:w="1955" w:type="pct"/>
            <w:tcBorders>
              <w:top w:val="nil"/>
              <w:bottom w:val="nil"/>
            </w:tcBorders>
          </w:tcPr>
          <w:p w14:paraId="1DAA5F66" w14:textId="77777777" w:rsidR="005F0CAE" w:rsidRPr="00721BD2" w:rsidRDefault="005F0CAE" w:rsidP="00D0653B">
            <w:pPr>
              <w:spacing w:after="120"/>
              <w:rPr>
                <w:rFonts w:ascii="Times New Roman" w:hAnsi="Times New Roman" w:cs="Times New Roman"/>
                <w:sz w:val="22"/>
              </w:rPr>
            </w:pPr>
            <w:r>
              <w:rPr>
                <w:rFonts w:ascii="Times New Roman" w:hAnsi="Times New Roman" w:cs="Times New Roman"/>
                <w:sz w:val="22"/>
              </w:rPr>
              <w:t xml:space="preserve">2. </w:t>
            </w:r>
            <w:r w:rsidRPr="00721BD2">
              <w:rPr>
                <w:rFonts w:ascii="Times New Roman" w:hAnsi="Times New Roman" w:cs="Times New Roman"/>
                <w:sz w:val="22"/>
              </w:rPr>
              <w:t xml:space="preserve">Website or </w:t>
            </w:r>
            <w:proofErr w:type="spellStart"/>
            <w:r w:rsidRPr="00721BD2">
              <w:rPr>
                <w:rFonts w:ascii="Times New Roman" w:hAnsi="Times New Roman" w:cs="Times New Roman"/>
                <w:sz w:val="22"/>
              </w:rPr>
              <w:t>Hyperdoc</w:t>
            </w:r>
            <w:proofErr w:type="spellEnd"/>
          </w:p>
        </w:tc>
      </w:tr>
      <w:tr w:rsidR="005F0CAE" w:rsidRPr="00921EE3" w14:paraId="09E35A30" w14:textId="77777777" w:rsidTr="00D0653B">
        <w:tc>
          <w:tcPr>
            <w:tcW w:w="1179" w:type="pct"/>
            <w:tcBorders>
              <w:top w:val="nil"/>
            </w:tcBorders>
          </w:tcPr>
          <w:p w14:paraId="14809DB2" w14:textId="77777777" w:rsidR="005F0CAE" w:rsidRDefault="005F0CAE" w:rsidP="00D0653B">
            <w:pPr>
              <w:spacing w:after="120"/>
              <w:rPr>
                <w:rFonts w:ascii="Times New Roman" w:hAnsi="Times New Roman" w:cs="Times New Roman"/>
              </w:rPr>
            </w:pPr>
            <w:r>
              <w:rPr>
                <w:rFonts w:ascii="Times New Roman" w:hAnsi="Times New Roman" w:cs="Times New Roman"/>
              </w:rPr>
              <w:t>Professional Learning Math</w:t>
            </w:r>
          </w:p>
          <w:p w14:paraId="252E6EFC" w14:textId="77777777" w:rsidR="005F0CAE" w:rsidRPr="00921EE3" w:rsidRDefault="005F0CAE" w:rsidP="00D0653B">
            <w:pPr>
              <w:spacing w:after="120"/>
              <w:rPr>
                <w:rFonts w:ascii="Times New Roman" w:hAnsi="Times New Roman" w:cs="Times New Roman"/>
              </w:rPr>
            </w:pPr>
            <w:r>
              <w:rPr>
                <w:rFonts w:ascii="Times New Roman" w:hAnsi="Times New Roman" w:cs="Times New Roman"/>
                <w:i/>
                <w:sz w:val="22"/>
              </w:rPr>
              <w:t>15</w:t>
            </w:r>
            <w:r w:rsidRPr="00721BD2">
              <w:rPr>
                <w:rFonts w:ascii="Times New Roman" w:hAnsi="Times New Roman" w:cs="Times New Roman"/>
                <w:i/>
                <w:sz w:val="22"/>
              </w:rPr>
              <w:t xml:space="preserve"> total hours</w:t>
            </w:r>
          </w:p>
        </w:tc>
        <w:tc>
          <w:tcPr>
            <w:tcW w:w="1865" w:type="pct"/>
            <w:tcBorders>
              <w:top w:val="nil"/>
            </w:tcBorders>
          </w:tcPr>
          <w:p w14:paraId="016491AB" w14:textId="77777777" w:rsidR="005F0CAE" w:rsidRPr="00921EE3" w:rsidRDefault="005F0CAE" w:rsidP="00D0653B">
            <w:pPr>
              <w:spacing w:after="120"/>
              <w:rPr>
                <w:rFonts w:ascii="Times New Roman" w:hAnsi="Times New Roman" w:cs="Times New Roman"/>
              </w:rPr>
            </w:pPr>
            <w:r>
              <w:rPr>
                <w:rFonts w:ascii="Times New Roman" w:hAnsi="Times New Roman" w:cs="Times New Roman"/>
              </w:rPr>
              <w:t>Conduct a professional learning session for math teachers to share the vision for unified curriculum resources and to model the creation of curriculum resources using the framework.</w:t>
            </w:r>
          </w:p>
        </w:tc>
        <w:tc>
          <w:tcPr>
            <w:tcW w:w="1955" w:type="pct"/>
            <w:tcBorders>
              <w:top w:val="nil"/>
            </w:tcBorders>
          </w:tcPr>
          <w:p w14:paraId="0A34F19D" w14:textId="77777777" w:rsidR="005F0CAE" w:rsidRDefault="005F0CAE" w:rsidP="00D0653B">
            <w:pPr>
              <w:spacing w:after="120"/>
              <w:rPr>
                <w:rFonts w:ascii="Times New Roman" w:hAnsi="Times New Roman" w:cs="Times New Roman"/>
              </w:rPr>
            </w:pPr>
            <w:r>
              <w:rPr>
                <w:rFonts w:ascii="Times New Roman" w:hAnsi="Times New Roman" w:cs="Times New Roman"/>
              </w:rPr>
              <w:t>3. Presentation, including speakers notes.</w:t>
            </w:r>
          </w:p>
          <w:p w14:paraId="2C25D91F" w14:textId="77777777" w:rsidR="005F0CAE" w:rsidRDefault="005F0CAE" w:rsidP="00D0653B">
            <w:pPr>
              <w:spacing w:after="120"/>
              <w:rPr>
                <w:rFonts w:ascii="Times New Roman" w:hAnsi="Times New Roman" w:cs="Times New Roman"/>
              </w:rPr>
            </w:pPr>
            <w:r>
              <w:rPr>
                <w:rFonts w:ascii="Times New Roman" w:hAnsi="Times New Roman" w:cs="Times New Roman"/>
              </w:rPr>
              <w:t>4. Video of professional learning session.</w:t>
            </w:r>
          </w:p>
          <w:p w14:paraId="43074B5F" w14:textId="77777777" w:rsidR="005F0CAE" w:rsidRPr="00921EE3" w:rsidRDefault="005F0CAE" w:rsidP="00D0653B">
            <w:pPr>
              <w:spacing w:after="120"/>
              <w:rPr>
                <w:rFonts w:ascii="Times New Roman" w:hAnsi="Times New Roman" w:cs="Times New Roman"/>
              </w:rPr>
            </w:pPr>
            <w:r>
              <w:rPr>
                <w:rFonts w:ascii="Times New Roman" w:hAnsi="Times New Roman" w:cs="Times New Roman"/>
              </w:rPr>
              <w:t>5. Summary of feedback.</w:t>
            </w:r>
          </w:p>
        </w:tc>
      </w:tr>
      <w:tr w:rsidR="005F0CAE" w:rsidRPr="00921EE3" w14:paraId="49F516BF" w14:textId="77777777" w:rsidTr="00D0653B">
        <w:tc>
          <w:tcPr>
            <w:tcW w:w="1179" w:type="pct"/>
          </w:tcPr>
          <w:p w14:paraId="720796FC" w14:textId="77777777" w:rsidR="005F0CAE" w:rsidRDefault="005F0CAE" w:rsidP="00D0653B">
            <w:pPr>
              <w:spacing w:after="120"/>
              <w:rPr>
                <w:rFonts w:ascii="Times New Roman" w:hAnsi="Times New Roman" w:cs="Times New Roman"/>
              </w:rPr>
            </w:pPr>
            <w:r>
              <w:rPr>
                <w:rFonts w:ascii="Times New Roman" w:hAnsi="Times New Roman" w:cs="Times New Roman"/>
              </w:rPr>
              <w:t>Ongoing Support</w:t>
            </w:r>
          </w:p>
          <w:p w14:paraId="2838408D" w14:textId="77777777" w:rsidR="005F0CAE" w:rsidRPr="00921EE3" w:rsidRDefault="005F0CAE" w:rsidP="00D0653B">
            <w:pPr>
              <w:spacing w:after="120"/>
              <w:rPr>
                <w:rFonts w:ascii="Times New Roman" w:hAnsi="Times New Roman" w:cs="Times New Roman"/>
              </w:rPr>
            </w:pPr>
            <w:r>
              <w:rPr>
                <w:rFonts w:ascii="Times New Roman" w:hAnsi="Times New Roman" w:cs="Times New Roman"/>
                <w:i/>
                <w:sz w:val="22"/>
              </w:rPr>
              <w:t>30</w:t>
            </w:r>
            <w:r w:rsidRPr="00721BD2">
              <w:rPr>
                <w:rFonts w:ascii="Times New Roman" w:hAnsi="Times New Roman" w:cs="Times New Roman"/>
                <w:i/>
                <w:sz w:val="22"/>
              </w:rPr>
              <w:t xml:space="preserve"> total hours</w:t>
            </w:r>
          </w:p>
        </w:tc>
        <w:tc>
          <w:tcPr>
            <w:tcW w:w="1865" w:type="pct"/>
          </w:tcPr>
          <w:p w14:paraId="11113692" w14:textId="77777777" w:rsidR="005F0CAE" w:rsidRPr="00921EE3" w:rsidRDefault="005F0CAE" w:rsidP="00D0653B">
            <w:pPr>
              <w:spacing w:after="120"/>
              <w:rPr>
                <w:rFonts w:ascii="Times New Roman" w:hAnsi="Times New Roman" w:cs="Times New Roman"/>
              </w:rPr>
            </w:pPr>
            <w:r>
              <w:rPr>
                <w:rFonts w:ascii="Times New Roman" w:hAnsi="Times New Roman" w:cs="Times New Roman"/>
              </w:rPr>
              <w:t>Provide ongoing support for the development of math content-team curriculum resources.  Teachers will complete surveys to provide feedback.</w:t>
            </w:r>
          </w:p>
        </w:tc>
        <w:tc>
          <w:tcPr>
            <w:tcW w:w="1955" w:type="pct"/>
          </w:tcPr>
          <w:p w14:paraId="5C672E3E" w14:textId="77777777" w:rsidR="005F0CAE" w:rsidRDefault="005F0CAE" w:rsidP="00D0653B">
            <w:pPr>
              <w:spacing w:after="120"/>
              <w:rPr>
                <w:rFonts w:ascii="Times New Roman" w:hAnsi="Times New Roman" w:cs="Times New Roman"/>
              </w:rPr>
            </w:pPr>
            <w:r>
              <w:rPr>
                <w:rFonts w:ascii="Times New Roman" w:hAnsi="Times New Roman" w:cs="Times New Roman"/>
              </w:rPr>
              <w:t>6. Summary from analyses of professional learning and collaborations surveys.</w:t>
            </w:r>
          </w:p>
          <w:p w14:paraId="7D65EAFE" w14:textId="77777777" w:rsidR="005F0CAE" w:rsidRPr="00921EE3" w:rsidRDefault="005F0CAE" w:rsidP="00D0653B">
            <w:pPr>
              <w:spacing w:after="120"/>
              <w:rPr>
                <w:rFonts w:ascii="Times New Roman" w:hAnsi="Times New Roman" w:cs="Times New Roman"/>
              </w:rPr>
            </w:pPr>
            <w:r>
              <w:rPr>
                <w:rFonts w:ascii="Times New Roman" w:hAnsi="Times New Roman" w:cs="Times New Roman"/>
              </w:rPr>
              <w:t>7. Completed curriculum resource for all Math content areas.</w:t>
            </w:r>
          </w:p>
        </w:tc>
      </w:tr>
      <w:tr w:rsidR="005F0CAE" w:rsidRPr="00921EE3" w14:paraId="76808D9D" w14:textId="77777777" w:rsidTr="00D0653B">
        <w:tc>
          <w:tcPr>
            <w:tcW w:w="1179" w:type="pct"/>
          </w:tcPr>
          <w:p w14:paraId="5A767C9F" w14:textId="77777777" w:rsidR="005F0CAE" w:rsidRDefault="005F0CAE" w:rsidP="00D0653B">
            <w:pPr>
              <w:spacing w:after="120"/>
              <w:rPr>
                <w:rFonts w:ascii="Times New Roman" w:hAnsi="Times New Roman" w:cs="Times New Roman"/>
              </w:rPr>
            </w:pPr>
            <w:r>
              <w:rPr>
                <w:rFonts w:ascii="Times New Roman" w:hAnsi="Times New Roman" w:cs="Times New Roman"/>
              </w:rPr>
              <w:t>Professional Learning non-Math</w:t>
            </w:r>
          </w:p>
          <w:p w14:paraId="0E97B46F" w14:textId="77777777" w:rsidR="005F0CAE" w:rsidRDefault="005F0CAE" w:rsidP="00D0653B">
            <w:pPr>
              <w:spacing w:after="120"/>
              <w:rPr>
                <w:rFonts w:ascii="Times New Roman" w:hAnsi="Times New Roman" w:cs="Times New Roman"/>
              </w:rPr>
            </w:pPr>
            <w:r>
              <w:rPr>
                <w:rFonts w:ascii="Times New Roman" w:hAnsi="Times New Roman" w:cs="Times New Roman"/>
                <w:i/>
                <w:sz w:val="22"/>
              </w:rPr>
              <w:t>15</w:t>
            </w:r>
            <w:r w:rsidRPr="00721BD2">
              <w:rPr>
                <w:rFonts w:ascii="Times New Roman" w:hAnsi="Times New Roman" w:cs="Times New Roman"/>
                <w:i/>
                <w:sz w:val="22"/>
              </w:rPr>
              <w:t xml:space="preserve"> total hours</w:t>
            </w:r>
          </w:p>
        </w:tc>
        <w:tc>
          <w:tcPr>
            <w:tcW w:w="1865" w:type="pct"/>
          </w:tcPr>
          <w:p w14:paraId="6CF1C38A" w14:textId="77777777" w:rsidR="005F0CAE" w:rsidRDefault="005F0CAE" w:rsidP="00D0653B">
            <w:pPr>
              <w:spacing w:after="120"/>
              <w:rPr>
                <w:rFonts w:ascii="Times New Roman" w:hAnsi="Times New Roman" w:cs="Times New Roman"/>
              </w:rPr>
            </w:pPr>
            <w:r>
              <w:rPr>
                <w:rFonts w:ascii="Times New Roman" w:hAnsi="Times New Roman" w:cs="Times New Roman"/>
              </w:rPr>
              <w:t xml:space="preserve">Conduct a professional learning session for non-math content teams to share the vision for </w:t>
            </w:r>
            <w:r>
              <w:rPr>
                <w:rFonts w:ascii="Times New Roman" w:hAnsi="Times New Roman" w:cs="Times New Roman"/>
              </w:rPr>
              <w:lastRenderedPageBreak/>
              <w:t>unified curriculum resources and the experience of the math team.</w:t>
            </w:r>
          </w:p>
        </w:tc>
        <w:tc>
          <w:tcPr>
            <w:tcW w:w="1955" w:type="pct"/>
          </w:tcPr>
          <w:p w14:paraId="11E76E56" w14:textId="77777777" w:rsidR="005F0CAE" w:rsidRDefault="005F0CAE" w:rsidP="00D0653B">
            <w:pPr>
              <w:spacing w:after="120"/>
              <w:rPr>
                <w:rFonts w:ascii="Times New Roman" w:hAnsi="Times New Roman" w:cs="Times New Roman"/>
              </w:rPr>
            </w:pPr>
            <w:r>
              <w:rPr>
                <w:rFonts w:ascii="Times New Roman" w:hAnsi="Times New Roman" w:cs="Times New Roman"/>
              </w:rPr>
              <w:lastRenderedPageBreak/>
              <w:t>8. Presentation, including speakers notes.</w:t>
            </w:r>
          </w:p>
        </w:tc>
      </w:tr>
    </w:tbl>
    <w:p w14:paraId="3CC5BEF7" w14:textId="77777777" w:rsidR="005F0CAE" w:rsidRDefault="005F0CAE" w:rsidP="005F0CAE">
      <w:pPr>
        <w:rPr>
          <w:rFonts w:ascii="Times New Roman" w:hAnsi="Times New Roman" w:cs="Times New Roman"/>
          <w:sz w:val="24"/>
          <w:szCs w:val="24"/>
        </w:rPr>
      </w:pPr>
    </w:p>
    <w:p w14:paraId="33C94FF1" w14:textId="6CE00358" w:rsidR="005A4089" w:rsidRPr="00921EE3" w:rsidRDefault="005A4089" w:rsidP="00F94F65">
      <w:pPr>
        <w:pStyle w:val="Normal1"/>
        <w:spacing w:after="200" w:line="480" w:lineRule="auto"/>
        <w:rPr>
          <w:rFonts w:ascii="Times New Roman" w:hAnsi="Times New Roman" w:cs="Times New Roman"/>
          <w:sz w:val="24"/>
          <w:szCs w:val="24"/>
        </w:rPr>
      </w:pPr>
      <w:r w:rsidRPr="00921EE3">
        <w:rPr>
          <w:rFonts w:ascii="Times New Roman" w:eastAsia="Times New Roman" w:hAnsi="Times New Roman" w:cs="Times New Roman"/>
          <w:b/>
          <w:sz w:val="24"/>
          <w:szCs w:val="24"/>
        </w:rPr>
        <w:t>Evaluation Plan</w:t>
      </w:r>
    </w:p>
    <w:p w14:paraId="4D0C8F6A" w14:textId="1236FC87" w:rsidR="005A4089" w:rsidRPr="007366DC" w:rsidRDefault="007637FD" w:rsidP="005A4089">
      <w:pPr>
        <w:pStyle w:val="Normal1"/>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AC4DEC">
        <w:rPr>
          <w:rFonts w:ascii="Times New Roman" w:eastAsia="Times New Roman" w:hAnsi="Times New Roman" w:cs="Times New Roman"/>
          <w:sz w:val="24"/>
          <w:szCs w:val="24"/>
        </w:rPr>
        <w:t xml:space="preserve">he success of the project </w:t>
      </w:r>
      <w:proofErr w:type="gramStart"/>
      <w:r w:rsidR="00AC4DEC">
        <w:rPr>
          <w:rFonts w:ascii="Times New Roman" w:eastAsia="Times New Roman" w:hAnsi="Times New Roman" w:cs="Times New Roman"/>
          <w:sz w:val="24"/>
          <w:szCs w:val="24"/>
        </w:rPr>
        <w:t>could be measured</w:t>
      </w:r>
      <w:proofErr w:type="gramEnd"/>
      <w:r w:rsidR="00AC4DEC">
        <w:rPr>
          <w:rFonts w:ascii="Times New Roman" w:eastAsia="Times New Roman" w:hAnsi="Times New Roman" w:cs="Times New Roman"/>
          <w:sz w:val="24"/>
          <w:szCs w:val="24"/>
        </w:rPr>
        <w:t xml:space="preserve"> in a variety of ways.  First, the success of the curriculum organization framework </w:t>
      </w:r>
      <w:proofErr w:type="gramStart"/>
      <w:r w:rsidR="00AC4DEC">
        <w:rPr>
          <w:rFonts w:ascii="Times New Roman" w:eastAsia="Times New Roman" w:hAnsi="Times New Roman" w:cs="Times New Roman"/>
          <w:sz w:val="24"/>
          <w:szCs w:val="24"/>
        </w:rPr>
        <w:t>could be measured</w:t>
      </w:r>
      <w:proofErr w:type="gramEnd"/>
      <w:r w:rsidR="00AC4DEC">
        <w:rPr>
          <w:rFonts w:ascii="Times New Roman" w:eastAsia="Times New Roman" w:hAnsi="Times New Roman" w:cs="Times New Roman"/>
          <w:sz w:val="24"/>
          <w:szCs w:val="24"/>
        </w:rPr>
        <w:t xml:space="preserve"> through a user satisfaction survey, distributed to teachers and/or students during the phase-in of the resource.  It </w:t>
      </w:r>
      <w:proofErr w:type="gramStart"/>
      <w:r w:rsidR="00AC4DEC">
        <w:rPr>
          <w:rFonts w:ascii="Times New Roman" w:eastAsia="Times New Roman" w:hAnsi="Times New Roman" w:cs="Times New Roman"/>
          <w:sz w:val="24"/>
          <w:szCs w:val="24"/>
        </w:rPr>
        <w:t>could also be measured</w:t>
      </w:r>
      <w:proofErr w:type="gramEnd"/>
      <w:r w:rsidR="00AC4DEC">
        <w:rPr>
          <w:rFonts w:ascii="Times New Roman" w:eastAsia="Times New Roman" w:hAnsi="Times New Roman" w:cs="Times New Roman"/>
          <w:sz w:val="24"/>
          <w:szCs w:val="24"/>
        </w:rPr>
        <w:t xml:space="preserve"> through student performance data, either through unit assessments, or possibly through End of Course assessments, such as the Milestones.  For the purposes of evaluating the professional learning, in an effort to provide ongoing support to teachers during their creation of curriculum resources, I plan to use satisfaction surveys to gauge the effectiveness of the </w:t>
      </w:r>
      <w:r w:rsidR="00271F36">
        <w:rPr>
          <w:rFonts w:ascii="Times New Roman" w:eastAsia="Times New Roman" w:hAnsi="Times New Roman" w:cs="Times New Roman"/>
          <w:sz w:val="24"/>
          <w:szCs w:val="24"/>
        </w:rPr>
        <w:t>Professional</w:t>
      </w:r>
      <w:bookmarkStart w:id="1" w:name="_GoBack"/>
      <w:bookmarkEnd w:id="1"/>
      <w:r w:rsidR="00AC4DEC">
        <w:rPr>
          <w:rFonts w:ascii="Times New Roman" w:eastAsia="Times New Roman" w:hAnsi="Times New Roman" w:cs="Times New Roman"/>
          <w:sz w:val="24"/>
          <w:szCs w:val="24"/>
        </w:rPr>
        <w:t xml:space="preserve"> Learning sessions that I host, as well as the ongoing support that I offer.  I believe that Google Analytics, which provides website user data, will assist in determining the overall integration of the resources into actual practice at our school.  I am excited to see if this adventure will become a useful tool for our teachers, and the teachers who have heard my idea are looking forward to access to the </w:t>
      </w:r>
      <w:proofErr w:type="gramStart"/>
      <w:r w:rsidR="00AC4DEC">
        <w:rPr>
          <w:rFonts w:ascii="Times New Roman" w:eastAsia="Times New Roman" w:hAnsi="Times New Roman" w:cs="Times New Roman"/>
          <w:sz w:val="24"/>
          <w:szCs w:val="24"/>
        </w:rPr>
        <w:t>end-product</w:t>
      </w:r>
      <w:proofErr w:type="gramEnd"/>
      <w:r w:rsidR="00AC4DEC">
        <w:rPr>
          <w:rFonts w:ascii="Times New Roman" w:eastAsia="Times New Roman" w:hAnsi="Times New Roman" w:cs="Times New Roman"/>
          <w:sz w:val="24"/>
          <w:szCs w:val="24"/>
        </w:rPr>
        <w:t xml:space="preserve"> as well.</w:t>
      </w:r>
      <w:r w:rsidR="00032A9F">
        <w:rPr>
          <w:rFonts w:ascii="Times New Roman" w:eastAsia="Times New Roman" w:hAnsi="Times New Roman" w:cs="Times New Roman"/>
          <w:sz w:val="24"/>
          <w:szCs w:val="24"/>
        </w:rPr>
        <w:t xml:space="preserve">  Data from the surveys will be used to provide constructive feedback to my practice and to ensure my growth as </w:t>
      </w:r>
      <w:proofErr w:type="spellStart"/>
      <w:proofErr w:type="gramStart"/>
      <w:r w:rsidR="00032A9F">
        <w:rPr>
          <w:rFonts w:ascii="Times New Roman" w:eastAsia="Times New Roman" w:hAnsi="Times New Roman" w:cs="Times New Roman"/>
          <w:sz w:val="24"/>
          <w:szCs w:val="24"/>
        </w:rPr>
        <w:t>a</w:t>
      </w:r>
      <w:proofErr w:type="spellEnd"/>
      <w:proofErr w:type="gramEnd"/>
      <w:r w:rsidR="00032A9F">
        <w:rPr>
          <w:rFonts w:ascii="Times New Roman" w:eastAsia="Times New Roman" w:hAnsi="Times New Roman" w:cs="Times New Roman"/>
          <w:sz w:val="24"/>
          <w:szCs w:val="24"/>
        </w:rPr>
        <w:t xml:space="preserve"> efficient technology coach in my career</w:t>
      </w:r>
      <w:r w:rsidR="00271F36">
        <w:rPr>
          <w:rFonts w:ascii="Times New Roman" w:eastAsia="Times New Roman" w:hAnsi="Times New Roman" w:cs="Times New Roman"/>
          <w:sz w:val="24"/>
          <w:szCs w:val="24"/>
        </w:rPr>
        <w:t>.</w:t>
      </w:r>
    </w:p>
    <w:p w14:paraId="75E6BE8E" w14:textId="77777777" w:rsidR="005A4089" w:rsidRPr="00921EE3" w:rsidRDefault="005A4089" w:rsidP="005A4089">
      <w:pPr>
        <w:pStyle w:val="Normal1"/>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 Timeline</w:t>
      </w:r>
    </w:p>
    <w:p w14:paraId="301F08DA" w14:textId="30D6C95C" w:rsidR="00032A9F" w:rsidRDefault="00CC6FAD" w:rsidP="005A4089">
      <w:pPr>
        <w:pStyle w:val="Normal1"/>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first part of the project, I will create a framework design that will house the curriculum resources.  This will </w:t>
      </w:r>
      <w:proofErr w:type="gramStart"/>
      <w:r>
        <w:rPr>
          <w:rFonts w:ascii="Times New Roman" w:eastAsia="Times New Roman" w:hAnsi="Times New Roman" w:cs="Times New Roman"/>
          <w:sz w:val="24"/>
          <w:szCs w:val="24"/>
        </w:rPr>
        <w:t>either be</w:t>
      </w:r>
      <w:proofErr w:type="gramEnd"/>
      <w:r>
        <w:rPr>
          <w:rFonts w:ascii="Times New Roman" w:eastAsia="Times New Roman" w:hAnsi="Times New Roman" w:cs="Times New Roman"/>
          <w:sz w:val="24"/>
          <w:szCs w:val="24"/>
        </w:rPr>
        <w:t xml:space="preserve"> in a </w:t>
      </w:r>
      <w:proofErr w:type="spellStart"/>
      <w:r>
        <w:rPr>
          <w:rFonts w:ascii="Times New Roman" w:eastAsia="Times New Roman" w:hAnsi="Times New Roman" w:cs="Times New Roman"/>
          <w:sz w:val="24"/>
          <w:szCs w:val="24"/>
        </w:rPr>
        <w:t>hyperdoc</w:t>
      </w:r>
      <w:proofErr w:type="spellEnd"/>
      <w:r>
        <w:rPr>
          <w:rFonts w:ascii="Times New Roman" w:eastAsia="Times New Roman" w:hAnsi="Times New Roman" w:cs="Times New Roman"/>
          <w:sz w:val="24"/>
          <w:szCs w:val="24"/>
        </w:rPr>
        <w:t xml:space="preserve"> format or a website with links to documents.  </w:t>
      </w:r>
      <w:r w:rsidR="00B32C93">
        <w:rPr>
          <w:rFonts w:ascii="Times New Roman" w:eastAsia="Times New Roman" w:hAnsi="Times New Roman" w:cs="Times New Roman"/>
          <w:sz w:val="24"/>
          <w:szCs w:val="24"/>
        </w:rPr>
        <w:t xml:space="preserve">I anticipate that this part will take about </w:t>
      </w:r>
      <w:r w:rsidR="00210ED0">
        <w:rPr>
          <w:rFonts w:ascii="Times New Roman" w:eastAsia="Times New Roman" w:hAnsi="Times New Roman" w:cs="Times New Roman"/>
          <w:sz w:val="24"/>
          <w:szCs w:val="24"/>
        </w:rPr>
        <w:t>five</w:t>
      </w:r>
      <w:r w:rsidR="00B32C93">
        <w:rPr>
          <w:rFonts w:ascii="Times New Roman" w:eastAsia="Times New Roman" w:hAnsi="Times New Roman" w:cs="Times New Roman"/>
          <w:sz w:val="24"/>
          <w:szCs w:val="24"/>
        </w:rPr>
        <w:t xml:space="preserve"> hours.  </w:t>
      </w:r>
      <w:r>
        <w:rPr>
          <w:rFonts w:ascii="Times New Roman" w:eastAsia="Times New Roman" w:hAnsi="Times New Roman" w:cs="Times New Roman"/>
          <w:sz w:val="24"/>
          <w:szCs w:val="24"/>
        </w:rPr>
        <w:t xml:space="preserve">Once the framework </w:t>
      </w:r>
      <w:proofErr w:type="gramStart"/>
      <w:r w:rsidR="00B32C93">
        <w:rPr>
          <w:rFonts w:ascii="Times New Roman" w:eastAsia="Times New Roman" w:hAnsi="Times New Roman" w:cs="Times New Roman"/>
          <w:sz w:val="24"/>
          <w:szCs w:val="24"/>
        </w:rPr>
        <w:t>has been created</w:t>
      </w:r>
      <w:proofErr w:type="gramEnd"/>
      <w:r w:rsidR="00B32C93">
        <w:rPr>
          <w:rFonts w:ascii="Times New Roman" w:eastAsia="Times New Roman" w:hAnsi="Times New Roman" w:cs="Times New Roman"/>
          <w:sz w:val="24"/>
          <w:szCs w:val="24"/>
        </w:rPr>
        <w:t xml:space="preserve">, I will add the curriculum map and begin creating an exemplar unit for one content unit. </w:t>
      </w:r>
      <w:r w:rsidR="00032A9F">
        <w:rPr>
          <w:rFonts w:ascii="Times New Roman" w:eastAsia="Times New Roman" w:hAnsi="Times New Roman" w:cs="Times New Roman"/>
          <w:sz w:val="24"/>
          <w:szCs w:val="24"/>
        </w:rPr>
        <w:t xml:space="preserve"> </w:t>
      </w:r>
      <w:r w:rsidR="00032A9F">
        <w:rPr>
          <w:rFonts w:ascii="Times New Roman" w:eastAsia="Times New Roman" w:hAnsi="Times New Roman" w:cs="Times New Roman"/>
          <w:sz w:val="24"/>
          <w:szCs w:val="24"/>
        </w:rPr>
        <w:lastRenderedPageBreak/>
        <w:t xml:space="preserve">The development of the unit </w:t>
      </w:r>
      <w:proofErr w:type="gramStart"/>
      <w:r w:rsidR="00032A9F">
        <w:rPr>
          <w:rFonts w:ascii="Times New Roman" w:eastAsia="Times New Roman" w:hAnsi="Times New Roman" w:cs="Times New Roman"/>
          <w:sz w:val="24"/>
          <w:szCs w:val="24"/>
        </w:rPr>
        <w:t>will be divided</w:t>
      </w:r>
      <w:proofErr w:type="gramEnd"/>
      <w:r w:rsidR="00032A9F">
        <w:rPr>
          <w:rFonts w:ascii="Times New Roman" w:eastAsia="Times New Roman" w:hAnsi="Times New Roman" w:cs="Times New Roman"/>
          <w:sz w:val="24"/>
          <w:szCs w:val="24"/>
        </w:rPr>
        <w:t xml:space="preserve"> into three parts.  I plan to add the standards, learning targets and essential questions first, to be completed by December </w:t>
      </w:r>
      <w:proofErr w:type="gramStart"/>
      <w:r w:rsidR="00032A9F">
        <w:rPr>
          <w:rFonts w:ascii="Times New Roman" w:eastAsia="Times New Roman" w:hAnsi="Times New Roman" w:cs="Times New Roman"/>
          <w:sz w:val="24"/>
          <w:szCs w:val="24"/>
        </w:rPr>
        <w:t>2019,</w:t>
      </w:r>
      <w:proofErr w:type="gramEnd"/>
      <w:r w:rsidR="00032A9F">
        <w:rPr>
          <w:rFonts w:ascii="Times New Roman" w:eastAsia="Times New Roman" w:hAnsi="Times New Roman" w:cs="Times New Roman"/>
          <w:sz w:val="24"/>
          <w:szCs w:val="24"/>
        </w:rPr>
        <w:t xml:space="preserve"> and consuming approximately 15 hours of time.  Next, I will add the instructional, remedial, and assessment resources</w:t>
      </w:r>
      <w:r w:rsidR="00210ED0">
        <w:rPr>
          <w:rFonts w:ascii="Times New Roman" w:eastAsia="Times New Roman" w:hAnsi="Times New Roman" w:cs="Times New Roman"/>
          <w:sz w:val="24"/>
          <w:szCs w:val="24"/>
        </w:rPr>
        <w:t xml:space="preserve">, such as practices, interactive games, checkpoints, and quizzes.  This portion is to </w:t>
      </w:r>
      <w:proofErr w:type="gramStart"/>
      <w:r w:rsidR="00210ED0">
        <w:rPr>
          <w:rFonts w:ascii="Times New Roman" w:eastAsia="Times New Roman" w:hAnsi="Times New Roman" w:cs="Times New Roman"/>
          <w:sz w:val="24"/>
          <w:szCs w:val="24"/>
        </w:rPr>
        <w:t>be completed</w:t>
      </w:r>
      <w:proofErr w:type="gramEnd"/>
      <w:r w:rsidR="00210ED0">
        <w:rPr>
          <w:rFonts w:ascii="Times New Roman" w:eastAsia="Times New Roman" w:hAnsi="Times New Roman" w:cs="Times New Roman"/>
          <w:sz w:val="24"/>
          <w:szCs w:val="24"/>
        </w:rPr>
        <w:t xml:space="preserve"> by January 2020, and should take about 20 hours to finish. By February of 2020, I would like to add student supports and Google Classroom posts to the resource.  For example, for a Google Classroom post, I would like to have the paragraph that explains the notes and individual practice assignment, as well as links to the guided notes, practice, interactive resources, and supporting websites/videos for students (translated for ESOL if possible).  I anticipate that this portion of the project will take around 20 hours to complete.</w:t>
      </w:r>
    </w:p>
    <w:p w14:paraId="3AF7A497" w14:textId="09B3BD60" w:rsidR="00210ED0" w:rsidRDefault="00210ED0" w:rsidP="005A4089">
      <w:pPr>
        <w:pStyle w:val="Normal1"/>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second part of the project, I plan to spend around 18 hours preparing for and conducting a professional learning session to introduce teachers to my resource and guide them in creating resources for the entire department.  This initial professional learning session </w:t>
      </w:r>
      <w:proofErr w:type="gramStart"/>
      <w:r>
        <w:rPr>
          <w:rFonts w:ascii="Times New Roman" w:eastAsia="Times New Roman" w:hAnsi="Times New Roman" w:cs="Times New Roman"/>
          <w:sz w:val="24"/>
          <w:szCs w:val="24"/>
        </w:rPr>
        <w:t>will be completed</w:t>
      </w:r>
      <w:proofErr w:type="gramEnd"/>
      <w:r>
        <w:rPr>
          <w:rFonts w:ascii="Times New Roman" w:eastAsia="Times New Roman" w:hAnsi="Times New Roman" w:cs="Times New Roman"/>
          <w:sz w:val="24"/>
          <w:szCs w:val="24"/>
        </w:rPr>
        <w:t xml:space="preserve"> by May 2020.  Over the course of the next year, I will provide ongoing supports for all Math content teams to create organized curriculum resources, </w:t>
      </w:r>
      <w:r w:rsidR="00F94F65">
        <w:rPr>
          <w:rFonts w:ascii="Times New Roman" w:eastAsia="Times New Roman" w:hAnsi="Times New Roman" w:cs="Times New Roman"/>
          <w:sz w:val="24"/>
          <w:szCs w:val="24"/>
        </w:rPr>
        <w:t>either through additional PL sessions or through small</w:t>
      </w:r>
      <w:r>
        <w:rPr>
          <w:rFonts w:ascii="Times New Roman" w:eastAsia="Times New Roman" w:hAnsi="Times New Roman" w:cs="Times New Roman"/>
          <w:sz w:val="24"/>
          <w:szCs w:val="24"/>
        </w:rPr>
        <w:t xml:space="preserve"> group collaborations</w:t>
      </w:r>
      <w:r w:rsidR="00F94F65">
        <w:rPr>
          <w:rFonts w:ascii="Times New Roman" w:eastAsia="Times New Roman" w:hAnsi="Times New Roman" w:cs="Times New Roman"/>
          <w:sz w:val="24"/>
          <w:szCs w:val="24"/>
        </w:rPr>
        <w:t>.  I anticipate that this will take around 32 hours and that the Math team will have completed curriculum resources by May 2021.</w:t>
      </w:r>
    </w:p>
    <w:p w14:paraId="39A5E6A2" w14:textId="77777777" w:rsidR="005A4089" w:rsidRPr="00921EE3" w:rsidRDefault="005A4089" w:rsidP="005A4089">
      <w:pPr>
        <w:pStyle w:val="Caption"/>
        <w:spacing w:before="60" w:after="60" w:line="240" w:lineRule="auto"/>
        <w:rPr>
          <w:rFonts w:cs="Times New Roman"/>
          <w:szCs w:val="24"/>
        </w:rPr>
      </w:pPr>
      <w:r w:rsidRPr="007366DC">
        <w:rPr>
          <w:rFonts w:cs="Times New Roman"/>
          <w:szCs w:val="24"/>
        </w:rPr>
        <w:t>Table 2.</w:t>
      </w:r>
      <w:r w:rsidRPr="00921EE3">
        <w:rPr>
          <w:rFonts w:cs="Times New Roman"/>
          <w:szCs w:val="24"/>
        </w:rPr>
        <w:t xml:space="preserve"> </w:t>
      </w:r>
    </w:p>
    <w:p w14:paraId="2C8DA95F" w14:textId="77777777" w:rsidR="005A4089" w:rsidRPr="00F94F65" w:rsidRDefault="005A4089" w:rsidP="005A4089">
      <w:pPr>
        <w:pStyle w:val="Caption"/>
        <w:spacing w:before="60" w:after="60" w:line="240" w:lineRule="auto"/>
        <w:rPr>
          <w:rFonts w:cs="Times New Roman"/>
          <w:i/>
          <w:szCs w:val="22"/>
        </w:rPr>
      </w:pPr>
      <w:r w:rsidRPr="00F94F65">
        <w:rPr>
          <w:rFonts w:cs="Times New Roman"/>
          <w:i/>
          <w:szCs w:val="22"/>
        </w:rPr>
        <w:t>Project Timeline</w:t>
      </w:r>
    </w:p>
    <w:tbl>
      <w:tblPr>
        <w:tblStyle w:val="TableGrid"/>
        <w:tblW w:w="4521"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0"/>
        <w:gridCol w:w="5278"/>
        <w:gridCol w:w="1935"/>
      </w:tblGrid>
      <w:tr w:rsidR="005A4089" w:rsidRPr="00F94F65" w14:paraId="714D6900" w14:textId="77777777" w:rsidTr="005F0CAE">
        <w:tc>
          <w:tcPr>
            <w:tcW w:w="739" w:type="pct"/>
            <w:tcBorders>
              <w:top w:val="single" w:sz="4" w:space="0" w:color="auto"/>
              <w:bottom w:val="single" w:sz="4" w:space="0" w:color="auto"/>
            </w:tcBorders>
          </w:tcPr>
          <w:p w14:paraId="51A77727" w14:textId="77777777" w:rsidR="005A4089" w:rsidRPr="00F94F65" w:rsidRDefault="005A4089" w:rsidP="00B32C93">
            <w:pPr>
              <w:rPr>
                <w:rFonts w:ascii="Times New Roman" w:hAnsi="Times New Roman" w:cs="Times New Roman"/>
                <w:sz w:val="22"/>
                <w:szCs w:val="22"/>
              </w:rPr>
            </w:pPr>
            <w:r w:rsidRPr="00F94F65">
              <w:rPr>
                <w:rFonts w:ascii="Times New Roman" w:hAnsi="Times New Roman" w:cs="Times New Roman"/>
                <w:sz w:val="22"/>
                <w:szCs w:val="22"/>
              </w:rPr>
              <w:t>Month</w:t>
            </w:r>
          </w:p>
        </w:tc>
        <w:tc>
          <w:tcPr>
            <w:tcW w:w="3118" w:type="pct"/>
            <w:tcBorders>
              <w:top w:val="single" w:sz="4" w:space="0" w:color="auto"/>
              <w:bottom w:val="single" w:sz="4" w:space="0" w:color="auto"/>
            </w:tcBorders>
          </w:tcPr>
          <w:p w14:paraId="2093049D" w14:textId="77777777" w:rsidR="005A4089" w:rsidRPr="00F94F65" w:rsidRDefault="005A4089" w:rsidP="00B32C93">
            <w:pPr>
              <w:rPr>
                <w:rFonts w:ascii="Times New Roman" w:hAnsi="Times New Roman" w:cs="Times New Roman"/>
                <w:sz w:val="22"/>
                <w:szCs w:val="22"/>
              </w:rPr>
            </w:pPr>
            <w:r w:rsidRPr="00F94F65">
              <w:rPr>
                <w:rFonts w:ascii="Times New Roman" w:hAnsi="Times New Roman" w:cs="Times New Roman"/>
                <w:sz w:val="22"/>
                <w:szCs w:val="22"/>
              </w:rPr>
              <w:t>Project Item/Activity, or Evaluation Item</w:t>
            </w:r>
          </w:p>
        </w:tc>
        <w:tc>
          <w:tcPr>
            <w:tcW w:w="1143" w:type="pct"/>
            <w:tcBorders>
              <w:top w:val="single" w:sz="4" w:space="0" w:color="auto"/>
              <w:bottom w:val="single" w:sz="4" w:space="0" w:color="auto"/>
            </w:tcBorders>
          </w:tcPr>
          <w:p w14:paraId="4324AEA9" w14:textId="77777777" w:rsidR="005A4089" w:rsidRPr="00F94F65" w:rsidRDefault="005A4089" w:rsidP="00B32C93">
            <w:pPr>
              <w:rPr>
                <w:rFonts w:ascii="Times New Roman" w:hAnsi="Times New Roman" w:cs="Times New Roman"/>
                <w:sz w:val="22"/>
                <w:szCs w:val="22"/>
              </w:rPr>
            </w:pPr>
            <w:r w:rsidRPr="00F94F65">
              <w:rPr>
                <w:rFonts w:ascii="Times New Roman" w:hAnsi="Times New Roman" w:cs="Times New Roman"/>
                <w:sz w:val="22"/>
                <w:szCs w:val="22"/>
              </w:rPr>
              <w:t>Hours</w:t>
            </w:r>
          </w:p>
        </w:tc>
      </w:tr>
      <w:tr w:rsidR="005A4089" w:rsidRPr="00F94F65" w14:paraId="5596A7FC" w14:textId="77777777" w:rsidTr="005F0CAE">
        <w:tc>
          <w:tcPr>
            <w:tcW w:w="739" w:type="pct"/>
            <w:tcBorders>
              <w:top w:val="single" w:sz="4" w:space="0" w:color="auto"/>
            </w:tcBorders>
          </w:tcPr>
          <w:p w14:paraId="41C21C83" w14:textId="5B3116C7" w:rsidR="005A4089" w:rsidRPr="00F94F65" w:rsidRDefault="00CC6FAD" w:rsidP="00B32C93">
            <w:pPr>
              <w:spacing w:after="120"/>
              <w:rPr>
                <w:rFonts w:ascii="Times New Roman" w:hAnsi="Times New Roman" w:cs="Times New Roman"/>
                <w:sz w:val="22"/>
                <w:szCs w:val="22"/>
              </w:rPr>
            </w:pPr>
            <w:r w:rsidRPr="00F94F65">
              <w:rPr>
                <w:rFonts w:ascii="Times New Roman" w:hAnsi="Times New Roman" w:cs="Times New Roman"/>
                <w:sz w:val="22"/>
                <w:szCs w:val="22"/>
              </w:rPr>
              <w:t>Dec 2019</w:t>
            </w:r>
          </w:p>
        </w:tc>
        <w:tc>
          <w:tcPr>
            <w:tcW w:w="3118" w:type="pct"/>
            <w:tcBorders>
              <w:top w:val="single" w:sz="4" w:space="0" w:color="auto"/>
            </w:tcBorders>
          </w:tcPr>
          <w:p w14:paraId="4ECC9CA3" w14:textId="7A510105" w:rsidR="00CC6FAD" w:rsidRPr="00F94F65" w:rsidRDefault="00B32C93" w:rsidP="00B32C93">
            <w:pPr>
              <w:spacing w:after="120"/>
              <w:rPr>
                <w:rFonts w:ascii="Times New Roman" w:hAnsi="Times New Roman" w:cs="Times New Roman"/>
                <w:sz w:val="22"/>
                <w:szCs w:val="22"/>
              </w:rPr>
            </w:pPr>
            <w:r w:rsidRPr="00F94F65">
              <w:rPr>
                <w:rFonts w:ascii="Times New Roman" w:hAnsi="Times New Roman" w:cs="Times New Roman"/>
                <w:sz w:val="22"/>
                <w:szCs w:val="22"/>
              </w:rPr>
              <w:t>Establish Framework Design</w:t>
            </w:r>
          </w:p>
        </w:tc>
        <w:tc>
          <w:tcPr>
            <w:tcW w:w="1143" w:type="pct"/>
            <w:tcBorders>
              <w:top w:val="single" w:sz="4" w:space="0" w:color="auto"/>
            </w:tcBorders>
          </w:tcPr>
          <w:p w14:paraId="1AA20B42" w14:textId="3D21EB31" w:rsidR="005A4089" w:rsidRPr="00F94F65" w:rsidRDefault="00B32C93" w:rsidP="00B32C93">
            <w:pPr>
              <w:spacing w:after="120"/>
              <w:rPr>
                <w:rFonts w:ascii="Times New Roman" w:hAnsi="Times New Roman" w:cs="Times New Roman"/>
                <w:sz w:val="22"/>
                <w:szCs w:val="22"/>
              </w:rPr>
            </w:pPr>
            <w:r w:rsidRPr="00F94F65">
              <w:rPr>
                <w:rFonts w:ascii="Times New Roman" w:hAnsi="Times New Roman" w:cs="Times New Roman"/>
                <w:sz w:val="22"/>
                <w:szCs w:val="22"/>
              </w:rPr>
              <w:t>5</w:t>
            </w:r>
            <w:r w:rsidR="00CC6FAD" w:rsidRPr="00F94F65">
              <w:rPr>
                <w:rFonts w:ascii="Times New Roman" w:hAnsi="Times New Roman" w:cs="Times New Roman"/>
                <w:sz w:val="22"/>
                <w:szCs w:val="22"/>
              </w:rPr>
              <w:t xml:space="preserve"> hours</w:t>
            </w:r>
          </w:p>
        </w:tc>
      </w:tr>
      <w:tr w:rsidR="00B32C93" w:rsidRPr="00F94F65" w14:paraId="424EFA12" w14:textId="77777777" w:rsidTr="005F0CAE">
        <w:tc>
          <w:tcPr>
            <w:tcW w:w="739" w:type="pct"/>
          </w:tcPr>
          <w:p w14:paraId="357C508C" w14:textId="53BD0129" w:rsidR="00B32C93" w:rsidRPr="00F94F65" w:rsidRDefault="00B32C93" w:rsidP="00B32C93">
            <w:pPr>
              <w:spacing w:after="120"/>
              <w:rPr>
                <w:rFonts w:ascii="Times New Roman" w:hAnsi="Times New Roman" w:cs="Times New Roman"/>
                <w:sz w:val="22"/>
                <w:szCs w:val="22"/>
              </w:rPr>
            </w:pPr>
            <w:r w:rsidRPr="00F94F65">
              <w:rPr>
                <w:rFonts w:ascii="Times New Roman" w:hAnsi="Times New Roman" w:cs="Times New Roman"/>
                <w:sz w:val="22"/>
                <w:szCs w:val="22"/>
              </w:rPr>
              <w:t>Dec 2019</w:t>
            </w:r>
          </w:p>
        </w:tc>
        <w:tc>
          <w:tcPr>
            <w:tcW w:w="3118" w:type="pct"/>
          </w:tcPr>
          <w:p w14:paraId="7D2AEBE3" w14:textId="3DF6C8F0" w:rsidR="00B32C93" w:rsidRPr="00F94F65" w:rsidRDefault="00B32C93" w:rsidP="00B32C93">
            <w:pPr>
              <w:spacing w:after="120"/>
              <w:rPr>
                <w:rFonts w:ascii="Times New Roman" w:hAnsi="Times New Roman" w:cs="Times New Roman"/>
                <w:sz w:val="22"/>
                <w:szCs w:val="22"/>
              </w:rPr>
            </w:pPr>
            <w:r w:rsidRPr="00F94F65">
              <w:rPr>
                <w:rFonts w:ascii="Times New Roman" w:hAnsi="Times New Roman" w:cs="Times New Roman"/>
                <w:sz w:val="22"/>
                <w:szCs w:val="22"/>
              </w:rPr>
              <w:t>Complete Standards, Learning Targets, Essential Questions for Exemplar unit</w:t>
            </w:r>
          </w:p>
        </w:tc>
        <w:tc>
          <w:tcPr>
            <w:tcW w:w="1143" w:type="pct"/>
          </w:tcPr>
          <w:p w14:paraId="72A86C48" w14:textId="13F4D4C7" w:rsidR="00B32C93" w:rsidRPr="00F94F65" w:rsidRDefault="00B32C93" w:rsidP="00B32C93">
            <w:pPr>
              <w:spacing w:after="120"/>
              <w:rPr>
                <w:rFonts w:ascii="Times New Roman" w:hAnsi="Times New Roman" w:cs="Times New Roman"/>
                <w:sz w:val="22"/>
                <w:szCs w:val="22"/>
              </w:rPr>
            </w:pPr>
            <w:r w:rsidRPr="00F94F65">
              <w:rPr>
                <w:rFonts w:ascii="Times New Roman" w:hAnsi="Times New Roman" w:cs="Times New Roman"/>
                <w:sz w:val="22"/>
                <w:szCs w:val="22"/>
              </w:rPr>
              <w:t>15 hours</w:t>
            </w:r>
          </w:p>
        </w:tc>
      </w:tr>
      <w:tr w:rsidR="005A4089" w:rsidRPr="00F94F65" w14:paraId="0E52ABC0" w14:textId="77777777" w:rsidTr="005F0CAE">
        <w:tc>
          <w:tcPr>
            <w:tcW w:w="739" w:type="pct"/>
          </w:tcPr>
          <w:p w14:paraId="0FB7538E" w14:textId="2122C31E" w:rsidR="005A4089" w:rsidRPr="00F94F65" w:rsidRDefault="00210ED0" w:rsidP="00B32C93">
            <w:pPr>
              <w:spacing w:after="120"/>
              <w:rPr>
                <w:rFonts w:ascii="Times New Roman" w:hAnsi="Times New Roman" w:cs="Times New Roman"/>
                <w:sz w:val="22"/>
                <w:szCs w:val="22"/>
              </w:rPr>
            </w:pPr>
            <w:r w:rsidRPr="00F94F65">
              <w:rPr>
                <w:rFonts w:ascii="Times New Roman" w:hAnsi="Times New Roman" w:cs="Times New Roman"/>
                <w:sz w:val="22"/>
                <w:szCs w:val="22"/>
              </w:rPr>
              <w:t>Jan 2020</w:t>
            </w:r>
          </w:p>
        </w:tc>
        <w:tc>
          <w:tcPr>
            <w:tcW w:w="3118" w:type="pct"/>
          </w:tcPr>
          <w:p w14:paraId="070D1C5F" w14:textId="7AD1187A" w:rsidR="005A4089" w:rsidRPr="00F94F65" w:rsidRDefault="00CC6FAD" w:rsidP="00B32C93">
            <w:pPr>
              <w:spacing w:after="120"/>
              <w:rPr>
                <w:rFonts w:ascii="Times New Roman" w:hAnsi="Times New Roman" w:cs="Times New Roman"/>
                <w:sz w:val="22"/>
                <w:szCs w:val="22"/>
              </w:rPr>
            </w:pPr>
            <w:r w:rsidRPr="00F94F65">
              <w:rPr>
                <w:rFonts w:ascii="Times New Roman" w:hAnsi="Times New Roman" w:cs="Times New Roman"/>
                <w:sz w:val="22"/>
                <w:szCs w:val="22"/>
              </w:rPr>
              <w:t>Add instructional, remedial, and assessment resources to Exemplar unit</w:t>
            </w:r>
          </w:p>
        </w:tc>
        <w:tc>
          <w:tcPr>
            <w:tcW w:w="1143" w:type="pct"/>
          </w:tcPr>
          <w:p w14:paraId="1D061B51" w14:textId="177CE3A5" w:rsidR="005A4089" w:rsidRPr="00F94F65" w:rsidRDefault="00CC6FAD" w:rsidP="00B32C93">
            <w:pPr>
              <w:spacing w:after="120"/>
              <w:rPr>
                <w:rFonts w:ascii="Times New Roman" w:hAnsi="Times New Roman" w:cs="Times New Roman"/>
                <w:sz w:val="22"/>
                <w:szCs w:val="22"/>
              </w:rPr>
            </w:pPr>
            <w:r w:rsidRPr="00F94F65">
              <w:rPr>
                <w:rFonts w:ascii="Times New Roman" w:hAnsi="Times New Roman" w:cs="Times New Roman"/>
                <w:sz w:val="22"/>
                <w:szCs w:val="22"/>
              </w:rPr>
              <w:t>20 hours</w:t>
            </w:r>
          </w:p>
        </w:tc>
      </w:tr>
      <w:tr w:rsidR="005A4089" w:rsidRPr="00F94F65" w14:paraId="6FEF5037" w14:textId="77777777" w:rsidTr="005F0CAE">
        <w:tc>
          <w:tcPr>
            <w:tcW w:w="739" w:type="pct"/>
          </w:tcPr>
          <w:p w14:paraId="14939681" w14:textId="76943815" w:rsidR="005A4089" w:rsidRPr="00F94F65" w:rsidRDefault="00CC6FAD" w:rsidP="00B32C93">
            <w:pPr>
              <w:spacing w:after="120"/>
              <w:rPr>
                <w:rFonts w:ascii="Times New Roman" w:hAnsi="Times New Roman" w:cs="Times New Roman"/>
                <w:sz w:val="22"/>
                <w:szCs w:val="22"/>
              </w:rPr>
            </w:pPr>
            <w:r w:rsidRPr="00F94F65">
              <w:rPr>
                <w:rFonts w:ascii="Times New Roman" w:hAnsi="Times New Roman" w:cs="Times New Roman"/>
                <w:sz w:val="22"/>
                <w:szCs w:val="22"/>
              </w:rPr>
              <w:lastRenderedPageBreak/>
              <w:t xml:space="preserve">Feb 2020 </w:t>
            </w:r>
          </w:p>
        </w:tc>
        <w:tc>
          <w:tcPr>
            <w:tcW w:w="3118" w:type="pct"/>
          </w:tcPr>
          <w:p w14:paraId="7D019DB7" w14:textId="773F1475" w:rsidR="005A4089" w:rsidRPr="00F94F65" w:rsidRDefault="00CC6FAD" w:rsidP="00B32C93">
            <w:pPr>
              <w:spacing w:after="120"/>
              <w:rPr>
                <w:rFonts w:ascii="Times New Roman" w:hAnsi="Times New Roman" w:cs="Times New Roman"/>
                <w:sz w:val="22"/>
                <w:szCs w:val="22"/>
              </w:rPr>
            </w:pPr>
            <w:r w:rsidRPr="00F94F65">
              <w:rPr>
                <w:rFonts w:ascii="Times New Roman" w:hAnsi="Times New Roman" w:cs="Times New Roman"/>
                <w:sz w:val="22"/>
                <w:szCs w:val="22"/>
              </w:rPr>
              <w:t>Add students supports &amp; Google Classroom posts to Exemplar unit</w:t>
            </w:r>
          </w:p>
        </w:tc>
        <w:tc>
          <w:tcPr>
            <w:tcW w:w="1143" w:type="pct"/>
          </w:tcPr>
          <w:p w14:paraId="420C60EE" w14:textId="6B7D23E8" w:rsidR="005A4089" w:rsidRPr="00F94F65" w:rsidRDefault="00CC6FAD" w:rsidP="00B32C93">
            <w:pPr>
              <w:spacing w:after="120"/>
              <w:rPr>
                <w:rFonts w:ascii="Times New Roman" w:hAnsi="Times New Roman" w:cs="Times New Roman"/>
                <w:sz w:val="22"/>
                <w:szCs w:val="22"/>
              </w:rPr>
            </w:pPr>
            <w:r w:rsidRPr="00F94F65">
              <w:rPr>
                <w:rFonts w:ascii="Times New Roman" w:hAnsi="Times New Roman" w:cs="Times New Roman"/>
                <w:sz w:val="22"/>
                <w:szCs w:val="22"/>
              </w:rPr>
              <w:t>20 hours</w:t>
            </w:r>
          </w:p>
        </w:tc>
      </w:tr>
      <w:tr w:rsidR="005A4089" w:rsidRPr="00F94F65" w14:paraId="286B8974" w14:textId="77777777" w:rsidTr="005F0CAE">
        <w:tc>
          <w:tcPr>
            <w:tcW w:w="739" w:type="pct"/>
            <w:tcBorders>
              <w:bottom w:val="nil"/>
            </w:tcBorders>
          </w:tcPr>
          <w:p w14:paraId="4AE5524E" w14:textId="3FA9D6B8" w:rsidR="005A4089" w:rsidRPr="00F94F65" w:rsidRDefault="00CC6FAD" w:rsidP="00B32C93">
            <w:pPr>
              <w:spacing w:after="120"/>
              <w:rPr>
                <w:rFonts w:ascii="Times New Roman" w:hAnsi="Times New Roman" w:cs="Times New Roman"/>
                <w:sz w:val="22"/>
                <w:szCs w:val="22"/>
              </w:rPr>
            </w:pPr>
            <w:r w:rsidRPr="00F94F65">
              <w:rPr>
                <w:rFonts w:ascii="Times New Roman" w:hAnsi="Times New Roman" w:cs="Times New Roman"/>
                <w:sz w:val="22"/>
                <w:szCs w:val="22"/>
              </w:rPr>
              <w:t>May 2020</w:t>
            </w:r>
          </w:p>
        </w:tc>
        <w:tc>
          <w:tcPr>
            <w:tcW w:w="3118" w:type="pct"/>
            <w:tcBorders>
              <w:bottom w:val="nil"/>
            </w:tcBorders>
          </w:tcPr>
          <w:p w14:paraId="5A934BC8" w14:textId="0C3F61C3" w:rsidR="005A4089" w:rsidRPr="00F94F65" w:rsidRDefault="00CC6FAD" w:rsidP="00B32C93">
            <w:pPr>
              <w:spacing w:after="120"/>
              <w:rPr>
                <w:rFonts w:ascii="Times New Roman" w:hAnsi="Times New Roman" w:cs="Times New Roman"/>
                <w:sz w:val="22"/>
                <w:szCs w:val="22"/>
              </w:rPr>
            </w:pPr>
            <w:r w:rsidRPr="00F94F65">
              <w:rPr>
                <w:rFonts w:ascii="Times New Roman" w:hAnsi="Times New Roman" w:cs="Times New Roman"/>
                <w:sz w:val="22"/>
                <w:szCs w:val="22"/>
              </w:rPr>
              <w:t>Complete a Professional Learning session to share product with Math Content teachers</w:t>
            </w:r>
          </w:p>
        </w:tc>
        <w:tc>
          <w:tcPr>
            <w:tcW w:w="1143" w:type="pct"/>
            <w:tcBorders>
              <w:bottom w:val="nil"/>
            </w:tcBorders>
          </w:tcPr>
          <w:p w14:paraId="5FCF2281" w14:textId="07CE8077" w:rsidR="005A4089" w:rsidRPr="00F94F65" w:rsidRDefault="005F0CAE" w:rsidP="00B32C93">
            <w:pPr>
              <w:spacing w:after="120"/>
              <w:rPr>
                <w:rFonts w:ascii="Times New Roman" w:hAnsi="Times New Roman" w:cs="Times New Roman"/>
                <w:sz w:val="22"/>
                <w:szCs w:val="22"/>
              </w:rPr>
            </w:pPr>
            <w:r>
              <w:rPr>
                <w:rFonts w:ascii="Times New Roman" w:hAnsi="Times New Roman" w:cs="Times New Roman"/>
                <w:sz w:val="22"/>
                <w:szCs w:val="22"/>
              </w:rPr>
              <w:t>15</w:t>
            </w:r>
            <w:r w:rsidR="00CC6FAD" w:rsidRPr="00F94F65">
              <w:rPr>
                <w:rFonts w:ascii="Times New Roman" w:hAnsi="Times New Roman" w:cs="Times New Roman"/>
                <w:sz w:val="22"/>
                <w:szCs w:val="22"/>
              </w:rPr>
              <w:t xml:space="preserve"> hours</w:t>
            </w:r>
          </w:p>
        </w:tc>
      </w:tr>
      <w:tr w:rsidR="00CC6FAD" w:rsidRPr="00F94F65" w14:paraId="62DD1D3A" w14:textId="77777777" w:rsidTr="005F0CAE">
        <w:tc>
          <w:tcPr>
            <w:tcW w:w="739" w:type="pct"/>
            <w:tcBorders>
              <w:top w:val="nil"/>
              <w:bottom w:val="nil"/>
            </w:tcBorders>
          </w:tcPr>
          <w:p w14:paraId="4C00A47F" w14:textId="0A43205E" w:rsidR="00CC6FAD" w:rsidRPr="00F94F65" w:rsidRDefault="00CC6FAD" w:rsidP="00B32C93">
            <w:pPr>
              <w:spacing w:after="120"/>
              <w:rPr>
                <w:rFonts w:ascii="Times New Roman" w:hAnsi="Times New Roman" w:cs="Times New Roman"/>
                <w:sz w:val="22"/>
                <w:szCs w:val="22"/>
              </w:rPr>
            </w:pPr>
            <w:r w:rsidRPr="00F94F65">
              <w:rPr>
                <w:rFonts w:ascii="Times New Roman" w:hAnsi="Times New Roman" w:cs="Times New Roman"/>
                <w:sz w:val="22"/>
                <w:szCs w:val="22"/>
              </w:rPr>
              <w:t>May 2021</w:t>
            </w:r>
          </w:p>
        </w:tc>
        <w:tc>
          <w:tcPr>
            <w:tcW w:w="3118" w:type="pct"/>
            <w:tcBorders>
              <w:top w:val="nil"/>
              <w:bottom w:val="nil"/>
            </w:tcBorders>
          </w:tcPr>
          <w:p w14:paraId="4FB37D78" w14:textId="597BD316" w:rsidR="005F0CAE" w:rsidRPr="00F94F65" w:rsidRDefault="00CC6FAD" w:rsidP="00B32C93">
            <w:pPr>
              <w:spacing w:after="120"/>
              <w:rPr>
                <w:rFonts w:ascii="Times New Roman" w:hAnsi="Times New Roman" w:cs="Times New Roman"/>
                <w:sz w:val="22"/>
                <w:szCs w:val="22"/>
              </w:rPr>
            </w:pPr>
            <w:r w:rsidRPr="00F94F65">
              <w:rPr>
                <w:rFonts w:ascii="Times New Roman" w:hAnsi="Times New Roman" w:cs="Times New Roman"/>
                <w:sz w:val="22"/>
                <w:szCs w:val="22"/>
              </w:rPr>
              <w:t>Provide ongoing support through additional PL sessions and/or small group collaborations</w:t>
            </w:r>
            <w:r w:rsidR="005F0CAE">
              <w:rPr>
                <w:rFonts w:ascii="Times New Roman" w:hAnsi="Times New Roman" w:cs="Times New Roman"/>
                <w:sz w:val="22"/>
                <w:szCs w:val="22"/>
              </w:rPr>
              <w:t xml:space="preserve"> for Math teams</w:t>
            </w:r>
          </w:p>
        </w:tc>
        <w:tc>
          <w:tcPr>
            <w:tcW w:w="1143" w:type="pct"/>
            <w:tcBorders>
              <w:top w:val="nil"/>
              <w:bottom w:val="nil"/>
            </w:tcBorders>
          </w:tcPr>
          <w:p w14:paraId="33E13C90" w14:textId="74090B43" w:rsidR="00CC6FAD" w:rsidRPr="00F94F65" w:rsidRDefault="005F0CAE" w:rsidP="00B32C93">
            <w:pPr>
              <w:spacing w:after="120"/>
              <w:rPr>
                <w:rFonts w:ascii="Times New Roman" w:hAnsi="Times New Roman" w:cs="Times New Roman"/>
                <w:sz w:val="22"/>
                <w:szCs w:val="22"/>
              </w:rPr>
            </w:pPr>
            <w:r>
              <w:rPr>
                <w:rFonts w:ascii="Times New Roman" w:hAnsi="Times New Roman" w:cs="Times New Roman"/>
                <w:sz w:val="22"/>
                <w:szCs w:val="22"/>
              </w:rPr>
              <w:t>30</w:t>
            </w:r>
            <w:r w:rsidR="00CC6FAD" w:rsidRPr="00F94F65">
              <w:rPr>
                <w:rFonts w:ascii="Times New Roman" w:hAnsi="Times New Roman" w:cs="Times New Roman"/>
                <w:sz w:val="22"/>
                <w:szCs w:val="22"/>
              </w:rPr>
              <w:t xml:space="preserve"> hours</w:t>
            </w:r>
          </w:p>
        </w:tc>
      </w:tr>
      <w:tr w:rsidR="005F0CAE" w:rsidRPr="00F94F65" w14:paraId="467ABB68" w14:textId="77777777" w:rsidTr="005F0CAE">
        <w:tc>
          <w:tcPr>
            <w:tcW w:w="739" w:type="pct"/>
            <w:tcBorders>
              <w:top w:val="nil"/>
              <w:bottom w:val="nil"/>
            </w:tcBorders>
          </w:tcPr>
          <w:p w14:paraId="3C3BD4BE" w14:textId="649C58B8" w:rsidR="005F0CAE" w:rsidRPr="00F94F65" w:rsidRDefault="005F0CAE" w:rsidP="005F0CAE">
            <w:pPr>
              <w:spacing w:after="120"/>
              <w:rPr>
                <w:rFonts w:ascii="Times New Roman" w:hAnsi="Times New Roman" w:cs="Times New Roman"/>
              </w:rPr>
            </w:pPr>
            <w:r>
              <w:rPr>
                <w:rFonts w:ascii="Times New Roman" w:hAnsi="Times New Roman" w:cs="Times New Roman"/>
                <w:sz w:val="22"/>
                <w:szCs w:val="22"/>
              </w:rPr>
              <w:t>May 2021</w:t>
            </w:r>
          </w:p>
        </w:tc>
        <w:tc>
          <w:tcPr>
            <w:tcW w:w="3118" w:type="pct"/>
            <w:tcBorders>
              <w:top w:val="nil"/>
              <w:bottom w:val="nil"/>
            </w:tcBorders>
          </w:tcPr>
          <w:p w14:paraId="5E5D5C7B" w14:textId="3B530C6D" w:rsidR="005F0CAE" w:rsidRPr="00F94F65" w:rsidRDefault="005F0CAE" w:rsidP="005F0CAE">
            <w:pPr>
              <w:spacing w:after="120"/>
              <w:rPr>
                <w:rFonts w:ascii="Times New Roman" w:hAnsi="Times New Roman" w:cs="Times New Roman"/>
              </w:rPr>
            </w:pPr>
            <w:r w:rsidRPr="00F94F65">
              <w:rPr>
                <w:rFonts w:ascii="Times New Roman" w:hAnsi="Times New Roman" w:cs="Times New Roman"/>
                <w:sz w:val="22"/>
                <w:szCs w:val="22"/>
              </w:rPr>
              <w:t xml:space="preserve">Complete a Professional Learning session to share product with </w:t>
            </w:r>
            <w:r>
              <w:rPr>
                <w:rFonts w:ascii="Times New Roman" w:hAnsi="Times New Roman" w:cs="Times New Roman"/>
                <w:sz w:val="22"/>
                <w:szCs w:val="22"/>
              </w:rPr>
              <w:t>non-</w:t>
            </w:r>
            <w:r w:rsidRPr="00F94F65">
              <w:rPr>
                <w:rFonts w:ascii="Times New Roman" w:hAnsi="Times New Roman" w:cs="Times New Roman"/>
                <w:sz w:val="22"/>
                <w:szCs w:val="22"/>
              </w:rPr>
              <w:t>Math Content teachers</w:t>
            </w:r>
          </w:p>
        </w:tc>
        <w:tc>
          <w:tcPr>
            <w:tcW w:w="1143" w:type="pct"/>
            <w:tcBorders>
              <w:top w:val="nil"/>
              <w:bottom w:val="nil"/>
            </w:tcBorders>
          </w:tcPr>
          <w:p w14:paraId="3EB1CFB9" w14:textId="16694B90" w:rsidR="005F0CAE" w:rsidRDefault="005F0CAE" w:rsidP="005F0CAE">
            <w:pPr>
              <w:spacing w:after="120"/>
              <w:rPr>
                <w:rFonts w:ascii="Times New Roman" w:hAnsi="Times New Roman" w:cs="Times New Roman"/>
              </w:rPr>
            </w:pPr>
            <w:r>
              <w:rPr>
                <w:rFonts w:ascii="Times New Roman" w:hAnsi="Times New Roman" w:cs="Times New Roman"/>
                <w:sz w:val="22"/>
                <w:szCs w:val="22"/>
              </w:rPr>
              <w:t>15</w:t>
            </w:r>
            <w:r w:rsidRPr="00F94F65">
              <w:rPr>
                <w:rFonts w:ascii="Times New Roman" w:hAnsi="Times New Roman" w:cs="Times New Roman"/>
                <w:sz w:val="22"/>
                <w:szCs w:val="22"/>
              </w:rPr>
              <w:t xml:space="preserve"> hours</w:t>
            </w:r>
          </w:p>
        </w:tc>
      </w:tr>
      <w:tr w:rsidR="005A4089" w:rsidRPr="00F94F65" w14:paraId="76E7BF56" w14:textId="77777777" w:rsidTr="005F0CAE">
        <w:tc>
          <w:tcPr>
            <w:tcW w:w="739" w:type="pct"/>
            <w:tcBorders>
              <w:top w:val="nil"/>
              <w:bottom w:val="single" w:sz="4" w:space="0" w:color="auto"/>
            </w:tcBorders>
          </w:tcPr>
          <w:p w14:paraId="4084F1C5" w14:textId="77777777" w:rsidR="005A4089" w:rsidRPr="00F94F65" w:rsidRDefault="005A4089" w:rsidP="00B32C93">
            <w:pPr>
              <w:spacing w:after="120"/>
              <w:rPr>
                <w:rFonts w:ascii="Times New Roman" w:hAnsi="Times New Roman" w:cs="Times New Roman"/>
                <w:sz w:val="22"/>
                <w:szCs w:val="22"/>
              </w:rPr>
            </w:pPr>
          </w:p>
        </w:tc>
        <w:tc>
          <w:tcPr>
            <w:tcW w:w="3118" w:type="pct"/>
            <w:tcBorders>
              <w:top w:val="nil"/>
              <w:bottom w:val="single" w:sz="4" w:space="0" w:color="auto"/>
            </w:tcBorders>
          </w:tcPr>
          <w:p w14:paraId="473BE91C" w14:textId="77777777" w:rsidR="005A4089" w:rsidRPr="00F94F65" w:rsidRDefault="005A4089" w:rsidP="00B32C93">
            <w:pPr>
              <w:spacing w:after="120"/>
              <w:jc w:val="right"/>
              <w:rPr>
                <w:rFonts w:ascii="Times New Roman" w:hAnsi="Times New Roman" w:cs="Times New Roman"/>
                <w:sz w:val="22"/>
                <w:szCs w:val="22"/>
              </w:rPr>
            </w:pPr>
            <w:r w:rsidRPr="00F94F65">
              <w:rPr>
                <w:rFonts w:ascii="Times New Roman" w:hAnsi="Times New Roman" w:cs="Times New Roman"/>
                <w:sz w:val="22"/>
                <w:szCs w:val="22"/>
              </w:rPr>
              <w:t>Total Hours:</w:t>
            </w:r>
          </w:p>
        </w:tc>
        <w:tc>
          <w:tcPr>
            <w:tcW w:w="1143" w:type="pct"/>
            <w:tcBorders>
              <w:top w:val="nil"/>
              <w:bottom w:val="single" w:sz="4" w:space="0" w:color="auto"/>
            </w:tcBorders>
          </w:tcPr>
          <w:p w14:paraId="606AA924" w14:textId="72A2DFE4" w:rsidR="005A4089" w:rsidRPr="00F94F65" w:rsidRDefault="00B32C93" w:rsidP="005F0CAE">
            <w:pPr>
              <w:spacing w:after="120"/>
              <w:rPr>
                <w:rFonts w:ascii="Times New Roman" w:hAnsi="Times New Roman" w:cs="Times New Roman"/>
                <w:sz w:val="22"/>
                <w:szCs w:val="22"/>
              </w:rPr>
            </w:pPr>
            <w:r w:rsidRPr="00F94F65">
              <w:rPr>
                <w:rFonts w:ascii="Times New Roman" w:hAnsi="Times New Roman" w:cs="Times New Roman"/>
                <w:sz w:val="22"/>
                <w:szCs w:val="22"/>
              </w:rPr>
              <w:t>1</w:t>
            </w:r>
            <w:r w:rsidR="005F0CAE">
              <w:rPr>
                <w:rFonts w:ascii="Times New Roman" w:hAnsi="Times New Roman" w:cs="Times New Roman"/>
                <w:sz w:val="22"/>
                <w:szCs w:val="22"/>
              </w:rPr>
              <w:t>2</w:t>
            </w:r>
            <w:r w:rsidR="00CC6FAD" w:rsidRPr="00F94F65">
              <w:rPr>
                <w:rFonts w:ascii="Times New Roman" w:hAnsi="Times New Roman" w:cs="Times New Roman"/>
                <w:sz w:val="22"/>
                <w:szCs w:val="22"/>
              </w:rPr>
              <w:t>0 hours</w:t>
            </w:r>
          </w:p>
        </w:tc>
      </w:tr>
    </w:tbl>
    <w:p w14:paraId="33A450B6" w14:textId="77777777" w:rsidR="005A4089" w:rsidRPr="00F94F65" w:rsidRDefault="005A4089" w:rsidP="005A4089">
      <w:pPr>
        <w:rPr>
          <w:rFonts w:ascii="Times New Roman" w:hAnsi="Times New Roman" w:cs="Times New Roman"/>
          <w:szCs w:val="24"/>
        </w:rPr>
      </w:pPr>
      <w:r w:rsidRPr="00F94F65">
        <w:rPr>
          <w:rFonts w:ascii="Times New Roman" w:hAnsi="Times New Roman" w:cs="Times New Roman"/>
          <w:szCs w:val="24"/>
        </w:rPr>
        <w:t xml:space="preserve">Note: Month = the month during which activity or item will take place. Project </w:t>
      </w:r>
      <w:proofErr w:type="gramStart"/>
      <w:r w:rsidRPr="00F94F65">
        <w:rPr>
          <w:rFonts w:ascii="Times New Roman" w:hAnsi="Times New Roman" w:cs="Times New Roman"/>
          <w:szCs w:val="24"/>
        </w:rPr>
        <w:t>Item/Activity,</w:t>
      </w:r>
      <w:proofErr w:type="gramEnd"/>
      <w:r w:rsidRPr="00F94F65">
        <w:rPr>
          <w:rFonts w:ascii="Times New Roman" w:hAnsi="Times New Roman" w:cs="Times New Roman"/>
          <w:szCs w:val="24"/>
        </w:rPr>
        <w:t xml:space="preserve"> or Evaluation Item = statement to describe what learners or evaluation plan will do to meet the objective.  Hours = hours necessary to </w:t>
      </w:r>
      <w:r w:rsidRPr="00F94F65">
        <w:rPr>
          <w:rFonts w:ascii="Times New Roman" w:eastAsia="Times New Roman" w:hAnsi="Times New Roman" w:cs="Times New Roman"/>
          <w:szCs w:val="24"/>
        </w:rPr>
        <w:t>create and implement, or evaluate content</w:t>
      </w:r>
      <w:r w:rsidRPr="00F94F65">
        <w:rPr>
          <w:rFonts w:ascii="Times New Roman" w:hAnsi="Times New Roman" w:cs="Times New Roman"/>
          <w:szCs w:val="24"/>
        </w:rPr>
        <w:t xml:space="preserve">.   </w:t>
      </w:r>
    </w:p>
    <w:p w14:paraId="41B9235E" w14:textId="77777777" w:rsidR="005A4089" w:rsidRPr="00921EE3" w:rsidRDefault="005A4089" w:rsidP="005A4089">
      <w:pPr>
        <w:rPr>
          <w:rFonts w:ascii="Times New Roman" w:eastAsia="Times New Roman" w:hAnsi="Times New Roman" w:cs="Times New Roman"/>
          <w:sz w:val="24"/>
          <w:szCs w:val="24"/>
        </w:rPr>
      </w:pPr>
    </w:p>
    <w:p w14:paraId="768EB166" w14:textId="77777777" w:rsidR="005A4089" w:rsidRDefault="005A4089" w:rsidP="005A4089">
      <w:pPr>
        <w:pStyle w:val="Normal1"/>
        <w:spacing w:line="480" w:lineRule="auto"/>
        <w:rPr>
          <w:rFonts w:ascii="Times New Roman" w:eastAsia="Times New Roman" w:hAnsi="Times New Roman" w:cs="Times New Roman"/>
          <w:b/>
          <w:sz w:val="24"/>
          <w:szCs w:val="24"/>
        </w:rPr>
      </w:pPr>
      <w:r w:rsidRPr="006E6AC7">
        <w:rPr>
          <w:rFonts w:ascii="Times New Roman" w:eastAsia="Times New Roman" w:hAnsi="Times New Roman" w:cs="Times New Roman"/>
          <w:b/>
          <w:sz w:val="24"/>
          <w:szCs w:val="24"/>
        </w:rPr>
        <w:t>Resources Needed</w:t>
      </w:r>
    </w:p>
    <w:p w14:paraId="5B38979B" w14:textId="2DE8C915" w:rsidR="005A4089" w:rsidRPr="007366DC" w:rsidRDefault="00F94F65" w:rsidP="005A4089">
      <w:pPr>
        <w:pStyle w:val="Normal1"/>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complete this project, I will need access to Google Suites Apps, specifically </w:t>
      </w:r>
      <w:proofErr w:type="spellStart"/>
      <w:r>
        <w:rPr>
          <w:rFonts w:ascii="Times New Roman" w:eastAsia="Times New Roman" w:hAnsi="Times New Roman" w:cs="Times New Roman"/>
          <w:sz w:val="24"/>
          <w:szCs w:val="24"/>
        </w:rPr>
        <w:t>MySites</w:t>
      </w:r>
      <w:proofErr w:type="spellEnd"/>
      <w:r>
        <w:rPr>
          <w:rFonts w:ascii="Times New Roman" w:eastAsia="Times New Roman" w:hAnsi="Times New Roman" w:cs="Times New Roman"/>
          <w:sz w:val="24"/>
          <w:szCs w:val="24"/>
        </w:rPr>
        <w:t xml:space="preserve"> and the content team drive, both of which I already have access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Additionally, I will need access to the Professional Learning Center and reserved time for dedicated PL sessions.   The PL sessions will be coordinated with Nick </w:t>
      </w:r>
      <w:proofErr w:type="spellStart"/>
      <w:r>
        <w:rPr>
          <w:rFonts w:ascii="Times New Roman" w:eastAsia="Times New Roman" w:hAnsi="Times New Roman" w:cs="Times New Roman"/>
          <w:sz w:val="24"/>
          <w:szCs w:val="24"/>
        </w:rPr>
        <w:t>Scheman</w:t>
      </w:r>
      <w:proofErr w:type="spellEnd"/>
      <w:r>
        <w:rPr>
          <w:rFonts w:ascii="Times New Roman" w:eastAsia="Times New Roman" w:hAnsi="Times New Roman" w:cs="Times New Roman"/>
          <w:sz w:val="24"/>
          <w:szCs w:val="24"/>
        </w:rPr>
        <w:t xml:space="preserve">, assistant principal, who will also advise on our school’s vision of curriculum organization.   </w:t>
      </w:r>
    </w:p>
    <w:p w14:paraId="251CF166" w14:textId="77777777" w:rsidR="005A4089" w:rsidRDefault="005A4089" w:rsidP="005A408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1659BF5" w14:textId="6B225E17" w:rsidR="00693FD4" w:rsidRPr="00693FD4" w:rsidRDefault="00420C05" w:rsidP="00693FD4">
      <w:pPr>
        <w:pStyle w:val="Normal1"/>
        <w:spacing w:line="480" w:lineRule="auto"/>
        <w:jc w:val="center"/>
        <w:rPr>
          <w:rFonts w:ascii="Times New Roman" w:hAnsi="Times New Roman" w:cs="Times New Roman"/>
          <w:b/>
          <w:sz w:val="24"/>
          <w:szCs w:val="24"/>
        </w:rPr>
      </w:pPr>
      <w:r w:rsidRPr="00921EE3">
        <w:rPr>
          <w:rFonts w:ascii="Times New Roman" w:eastAsia="Times New Roman" w:hAnsi="Times New Roman" w:cs="Times New Roman"/>
          <w:b/>
          <w:sz w:val="24"/>
          <w:szCs w:val="24"/>
        </w:rPr>
        <w:lastRenderedPageBreak/>
        <w:t>References</w:t>
      </w:r>
    </w:p>
    <w:p w14:paraId="29CD3E77" w14:textId="26E2997C" w:rsidR="00663163" w:rsidRPr="00180DCA" w:rsidRDefault="00663163" w:rsidP="00663163">
      <w:pPr>
        <w:spacing w:line="480" w:lineRule="auto"/>
        <w:ind w:left="720" w:hanging="720"/>
        <w:rPr>
          <w:rStyle w:val="Hyperlink"/>
          <w:rFonts w:ascii="Times New Roman" w:eastAsia="Times New Roman" w:hAnsi="Times New Roman" w:cs="Times New Roman"/>
          <w:sz w:val="24"/>
          <w:szCs w:val="24"/>
        </w:rPr>
      </w:pPr>
      <w:r w:rsidRPr="00693FD4">
        <w:rPr>
          <w:rFonts w:ascii="Times New Roman" w:eastAsia="Times New Roman" w:hAnsi="Times New Roman" w:cs="Times New Roman"/>
          <w:sz w:val="24"/>
          <w:szCs w:val="24"/>
        </w:rPr>
        <w:t xml:space="preserve">2019-2024 GCSS Strategic Plan. (2019, May 15). Retrieved from </w:t>
      </w:r>
      <w:hyperlink r:id="rId7" w:history="1">
        <w:r w:rsidRPr="00180DCA">
          <w:rPr>
            <w:rStyle w:val="Hyperlink"/>
            <w:rFonts w:ascii="Times New Roman" w:eastAsia="Times New Roman" w:hAnsi="Times New Roman" w:cs="Times New Roman"/>
            <w:sz w:val="24"/>
            <w:szCs w:val="24"/>
          </w:rPr>
          <w:t>http://www.gcssk12.net/assets/2019-2024-gcss-strategic-plan---final-5.14.19.pdf</w:t>
        </w:r>
      </w:hyperlink>
    </w:p>
    <w:p w14:paraId="27AA04ED" w14:textId="77777777" w:rsidR="00180DCA" w:rsidRDefault="00180DCA" w:rsidP="00180DCA">
      <w:pPr>
        <w:pStyle w:val="NormalWeb"/>
        <w:spacing w:before="240" w:beforeAutospacing="0" w:after="240" w:afterAutospacing="0" w:line="480" w:lineRule="auto"/>
        <w:ind w:left="720" w:hanging="720"/>
      </w:pPr>
      <w:proofErr w:type="spellStart"/>
      <w:r>
        <w:rPr>
          <w:color w:val="000000"/>
        </w:rPr>
        <w:t>Archambault</w:t>
      </w:r>
      <w:proofErr w:type="spellEnd"/>
      <w:r>
        <w:rPr>
          <w:color w:val="000000"/>
        </w:rPr>
        <w:t xml:space="preserve">, S. G. &amp; </w:t>
      </w:r>
      <w:proofErr w:type="spellStart"/>
      <w:r>
        <w:rPr>
          <w:color w:val="000000"/>
        </w:rPr>
        <w:t>Masunaga</w:t>
      </w:r>
      <w:proofErr w:type="spellEnd"/>
      <w:r>
        <w:rPr>
          <w:color w:val="000000"/>
        </w:rPr>
        <w:t xml:space="preserve">, J. (2015). Curriculum mapping as a strategic planning tool. </w:t>
      </w:r>
      <w:r w:rsidRPr="00180DCA">
        <w:rPr>
          <w:i/>
          <w:color w:val="000000"/>
        </w:rPr>
        <w:t>Journal of Library Administration, 55</w:t>
      </w:r>
      <w:r>
        <w:rPr>
          <w:color w:val="000000"/>
        </w:rPr>
        <w:t>(6), 503–519.</w:t>
      </w:r>
    </w:p>
    <w:p w14:paraId="408BCCB1" w14:textId="77777777" w:rsidR="00180DCA" w:rsidRDefault="00180DCA" w:rsidP="00180DCA">
      <w:pPr>
        <w:pStyle w:val="NormalWeb"/>
        <w:spacing w:before="240" w:beforeAutospacing="0" w:after="240" w:afterAutospacing="0" w:line="480" w:lineRule="auto"/>
        <w:ind w:left="720" w:hanging="720"/>
      </w:pPr>
      <w:r>
        <w:rPr>
          <w:color w:val="000000"/>
        </w:rPr>
        <w:t xml:space="preserve">Chávez, Ó. </w:t>
      </w:r>
      <w:proofErr w:type="spellStart"/>
      <w:r>
        <w:rPr>
          <w:color w:val="000000"/>
        </w:rPr>
        <w:t>Tarr</w:t>
      </w:r>
      <w:proofErr w:type="spellEnd"/>
      <w:r>
        <w:rPr>
          <w:color w:val="000000"/>
        </w:rPr>
        <w:t xml:space="preserve">, J. E., </w:t>
      </w:r>
      <w:proofErr w:type="spellStart"/>
      <w:r>
        <w:rPr>
          <w:color w:val="000000"/>
        </w:rPr>
        <w:t>Grouws</w:t>
      </w:r>
      <w:proofErr w:type="spellEnd"/>
      <w:r>
        <w:rPr>
          <w:color w:val="000000"/>
        </w:rPr>
        <w:t xml:space="preserve">, D. A., &amp; Soria, V. M. (2015). Third-year high school Mathematics Curriculum: Effects of content organization and curriculum implementation. </w:t>
      </w:r>
      <w:r>
        <w:rPr>
          <w:i/>
          <w:iCs/>
          <w:color w:val="000000"/>
        </w:rPr>
        <w:t>International Journal of Science &amp; Mathematics Education</w:t>
      </w:r>
      <w:r>
        <w:rPr>
          <w:color w:val="000000"/>
        </w:rPr>
        <w:t xml:space="preserve">, </w:t>
      </w:r>
      <w:r>
        <w:rPr>
          <w:i/>
          <w:iCs/>
          <w:color w:val="000000"/>
        </w:rPr>
        <w:t>13</w:t>
      </w:r>
      <w:r>
        <w:rPr>
          <w:color w:val="000000"/>
        </w:rPr>
        <w:t>(1), 97–120. </w:t>
      </w:r>
    </w:p>
    <w:p w14:paraId="3F586860" w14:textId="77777777" w:rsidR="00693FD4" w:rsidRPr="00693FD4" w:rsidRDefault="00693FD4" w:rsidP="00693FD4">
      <w:pPr>
        <w:spacing w:line="480" w:lineRule="auto"/>
        <w:ind w:left="720" w:hanging="720"/>
        <w:rPr>
          <w:rFonts w:ascii="Times New Roman" w:eastAsia="Times New Roman" w:hAnsi="Times New Roman" w:cs="Times New Roman"/>
          <w:color w:val="0070C0"/>
          <w:sz w:val="24"/>
          <w:szCs w:val="24"/>
        </w:rPr>
      </w:pPr>
      <w:r w:rsidRPr="00693FD4">
        <w:rPr>
          <w:rFonts w:ascii="Times New Roman" w:eastAsia="Times New Roman" w:hAnsi="Times New Roman" w:cs="Times New Roman"/>
          <w:sz w:val="24"/>
          <w:szCs w:val="24"/>
        </w:rPr>
        <w:t xml:space="preserve">Gainesville, Georgia Population 2019. (2019, July 7). Retrieved from </w:t>
      </w:r>
      <w:hyperlink r:id="rId8" w:history="1">
        <w:r w:rsidRPr="00693FD4">
          <w:rPr>
            <w:rFonts w:ascii="Times New Roman" w:eastAsia="Times New Roman" w:hAnsi="Times New Roman" w:cs="Times New Roman"/>
            <w:color w:val="0070C0"/>
            <w:sz w:val="24"/>
            <w:szCs w:val="24"/>
            <w:u w:val="single"/>
          </w:rPr>
          <w:t>http://worldpopulationreview.com/us-cities/gainesville-ga-population/</w:t>
        </w:r>
      </w:hyperlink>
    </w:p>
    <w:p w14:paraId="3DA8EE29" w14:textId="73F6473F" w:rsidR="00693FD4" w:rsidRPr="00693FD4" w:rsidRDefault="00693FD4" w:rsidP="00693FD4">
      <w:pPr>
        <w:spacing w:line="480" w:lineRule="auto"/>
        <w:ind w:left="720" w:hanging="720"/>
        <w:rPr>
          <w:rFonts w:ascii="Times New Roman" w:eastAsia="Times New Roman" w:hAnsi="Times New Roman" w:cs="Times New Roman"/>
          <w:color w:val="0563C1" w:themeColor="hyperlink"/>
          <w:sz w:val="24"/>
          <w:szCs w:val="24"/>
          <w:u w:val="single"/>
        </w:rPr>
      </w:pPr>
      <w:r w:rsidRPr="00693FD4">
        <w:rPr>
          <w:rFonts w:ascii="Times New Roman" w:eastAsia="Times New Roman" w:hAnsi="Times New Roman" w:cs="Times New Roman"/>
          <w:sz w:val="24"/>
          <w:szCs w:val="24"/>
        </w:rPr>
        <w:t xml:space="preserve">Georgia Department of Education. (2016, March 4). Student attendance: changing the conversation. Retrieved from </w:t>
      </w:r>
      <w:hyperlink r:id="rId9" w:history="1">
        <w:r w:rsidRPr="00693FD4">
          <w:rPr>
            <w:rStyle w:val="Hyperlink"/>
            <w:rFonts w:ascii="Times New Roman" w:eastAsia="Times New Roman" w:hAnsi="Times New Roman" w:cs="Times New Roman"/>
            <w:sz w:val="24"/>
            <w:szCs w:val="24"/>
          </w:rPr>
          <w:t>https://www.gadoe.org/schoolsafetyclimate/Documents/Student Attendance and Student Achievement Updated March 2016.pdf</w:t>
        </w:r>
      </w:hyperlink>
    </w:p>
    <w:p w14:paraId="14C57915" w14:textId="17BBEEF4" w:rsidR="00693FD4" w:rsidRDefault="00693FD4" w:rsidP="00693FD4">
      <w:pPr>
        <w:spacing w:line="480" w:lineRule="auto"/>
        <w:ind w:left="720" w:hanging="720"/>
        <w:rPr>
          <w:rStyle w:val="Hyperlink"/>
          <w:rFonts w:ascii="Times New Roman" w:eastAsia="Times New Roman" w:hAnsi="Times New Roman" w:cs="Times New Roman"/>
          <w:color w:val="0070C0"/>
          <w:sz w:val="24"/>
          <w:szCs w:val="24"/>
        </w:rPr>
      </w:pPr>
      <w:r w:rsidRPr="00693FD4">
        <w:rPr>
          <w:rFonts w:ascii="Times New Roman" w:eastAsia="Times New Roman" w:hAnsi="Times New Roman" w:cs="Times New Roman"/>
          <w:sz w:val="24"/>
          <w:szCs w:val="24"/>
        </w:rPr>
        <w:t>The Governor’s Office of Student Achievement. (</w:t>
      </w:r>
      <w:proofErr w:type="spellStart"/>
      <w:r w:rsidRPr="00693FD4">
        <w:rPr>
          <w:rFonts w:ascii="Times New Roman" w:eastAsia="Times New Roman" w:hAnsi="Times New Roman" w:cs="Times New Roman"/>
          <w:sz w:val="24"/>
          <w:szCs w:val="24"/>
        </w:rPr>
        <w:t>n.d.</w:t>
      </w:r>
      <w:proofErr w:type="spellEnd"/>
      <w:r w:rsidRPr="00693FD4">
        <w:rPr>
          <w:rFonts w:ascii="Times New Roman" w:eastAsia="Times New Roman" w:hAnsi="Times New Roman" w:cs="Times New Roman"/>
          <w:sz w:val="24"/>
          <w:szCs w:val="24"/>
        </w:rPr>
        <w:t xml:space="preserve">). Georgia school grades reports- Gainesville High School. Retrieved from </w:t>
      </w:r>
      <w:hyperlink r:id="rId10" w:history="1">
        <w:r w:rsidRPr="00693FD4">
          <w:rPr>
            <w:rStyle w:val="Hyperlink"/>
            <w:rFonts w:ascii="Times New Roman" w:eastAsia="Times New Roman" w:hAnsi="Times New Roman" w:cs="Times New Roman"/>
            <w:color w:val="0070C0"/>
            <w:sz w:val="24"/>
            <w:szCs w:val="24"/>
          </w:rPr>
          <w:t>https://schoolgrades.georgia.gov/gainesville-high-school</w:t>
        </w:r>
      </w:hyperlink>
    </w:p>
    <w:p w14:paraId="2EEE7C94" w14:textId="77777777" w:rsidR="00180DCA" w:rsidRDefault="00180DCA" w:rsidP="00693FD4">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Green, J. (2019, October 4). Personal interview.</w:t>
      </w:r>
    </w:p>
    <w:p w14:paraId="1AC02665" w14:textId="61E525F8" w:rsidR="00693FD4" w:rsidRPr="00693FD4" w:rsidRDefault="00693FD4" w:rsidP="00693FD4">
      <w:pPr>
        <w:spacing w:line="480" w:lineRule="auto"/>
        <w:ind w:left="720" w:hanging="720"/>
        <w:rPr>
          <w:rFonts w:ascii="Times New Roman" w:eastAsia="Times New Roman" w:hAnsi="Times New Roman" w:cs="Times New Roman"/>
          <w:sz w:val="24"/>
          <w:szCs w:val="24"/>
        </w:rPr>
      </w:pPr>
      <w:proofErr w:type="spellStart"/>
      <w:r w:rsidRPr="00693FD4">
        <w:rPr>
          <w:rFonts w:ascii="Times New Roman" w:eastAsia="Times New Roman" w:hAnsi="Times New Roman" w:cs="Times New Roman"/>
          <w:sz w:val="24"/>
          <w:szCs w:val="24"/>
        </w:rPr>
        <w:t>Gurr</w:t>
      </w:r>
      <w:proofErr w:type="spellEnd"/>
      <w:r w:rsidRPr="00693FD4">
        <w:rPr>
          <w:rFonts w:ascii="Times New Roman" w:eastAsia="Times New Roman" w:hAnsi="Times New Roman" w:cs="Times New Roman"/>
          <w:sz w:val="24"/>
          <w:szCs w:val="24"/>
        </w:rPr>
        <w:t xml:space="preserve">, Steve. “Gainesville." New Georgia Encyclopedia. (2018, July 18). Retrieved from </w:t>
      </w:r>
      <w:hyperlink r:id="rId11" w:history="1">
        <w:r w:rsidRPr="00693FD4">
          <w:rPr>
            <w:rFonts w:ascii="Times New Roman" w:eastAsia="Times New Roman" w:hAnsi="Times New Roman" w:cs="Times New Roman"/>
            <w:color w:val="0070C0"/>
            <w:sz w:val="24"/>
            <w:szCs w:val="24"/>
            <w:u w:val="single"/>
          </w:rPr>
          <w:t>https://www.georgiaencyclopedia.org/articles/counties-cities-neighborhoods/gainesville</w:t>
        </w:r>
      </w:hyperlink>
    </w:p>
    <w:p w14:paraId="0C37940E" w14:textId="77777777" w:rsidR="00180DCA" w:rsidRPr="00180DCA" w:rsidRDefault="00180DCA" w:rsidP="00180DCA">
      <w:pPr>
        <w:pStyle w:val="NormalWeb"/>
        <w:spacing w:before="240" w:beforeAutospacing="0" w:after="240" w:afterAutospacing="0" w:line="480" w:lineRule="auto"/>
        <w:ind w:left="720" w:hanging="720"/>
      </w:pPr>
      <w:proofErr w:type="spellStart"/>
      <w:r>
        <w:rPr>
          <w:color w:val="000000"/>
        </w:rPr>
        <w:lastRenderedPageBreak/>
        <w:t>Margalef</w:t>
      </w:r>
      <w:proofErr w:type="spellEnd"/>
      <w:r>
        <w:rPr>
          <w:color w:val="000000"/>
        </w:rPr>
        <w:t xml:space="preserve"> </w:t>
      </w:r>
      <w:proofErr w:type="spellStart"/>
      <w:r>
        <w:rPr>
          <w:color w:val="000000"/>
        </w:rPr>
        <w:t>García</w:t>
      </w:r>
      <w:proofErr w:type="spellEnd"/>
      <w:r>
        <w:rPr>
          <w:color w:val="000000"/>
        </w:rPr>
        <w:t xml:space="preserve">, L. (2011). Encouraging </w:t>
      </w:r>
      <w:proofErr w:type="gramStart"/>
      <w:r>
        <w:rPr>
          <w:color w:val="000000"/>
        </w:rPr>
        <w:t>teachers’</w:t>
      </w:r>
      <w:proofErr w:type="gramEnd"/>
      <w:r>
        <w:rPr>
          <w:color w:val="000000"/>
        </w:rPr>
        <w:t xml:space="preserve"> and students’ innovation with the support of teacher learning communities. </w:t>
      </w:r>
      <w:r w:rsidRPr="00180DCA">
        <w:rPr>
          <w:i/>
          <w:color w:val="000000"/>
        </w:rPr>
        <w:t>Center for Educational Policy Studies Journal, 1</w:t>
      </w:r>
      <w:r>
        <w:rPr>
          <w:color w:val="000000"/>
        </w:rPr>
        <w:t>(1), 133–</w:t>
      </w:r>
      <w:r w:rsidRPr="00180DCA">
        <w:rPr>
          <w:color w:val="000000"/>
        </w:rPr>
        <w:t>152. Retrieved from</w:t>
      </w:r>
    </w:p>
    <w:p w14:paraId="4D767166" w14:textId="77777777" w:rsidR="00180DCA" w:rsidRPr="00180DCA" w:rsidRDefault="00180DCA" w:rsidP="00180DCA">
      <w:pPr>
        <w:pStyle w:val="NormalWeb"/>
        <w:spacing w:before="240" w:beforeAutospacing="0" w:after="240" w:afterAutospacing="0" w:line="480" w:lineRule="auto"/>
        <w:ind w:left="720" w:hanging="720"/>
        <w:rPr>
          <w:color w:val="222222"/>
          <w:shd w:val="clear" w:color="auto" w:fill="FFFFFF"/>
        </w:rPr>
      </w:pPr>
      <w:r w:rsidRPr="00180DCA">
        <w:rPr>
          <w:color w:val="222222"/>
          <w:shd w:val="clear" w:color="auto" w:fill="FFFFFF"/>
        </w:rPr>
        <w:t>Al-</w:t>
      </w:r>
      <w:proofErr w:type="spellStart"/>
      <w:r w:rsidRPr="00180DCA">
        <w:rPr>
          <w:color w:val="222222"/>
          <w:shd w:val="clear" w:color="auto" w:fill="FFFFFF"/>
        </w:rPr>
        <w:t>Maroof</w:t>
      </w:r>
      <w:proofErr w:type="spellEnd"/>
      <w:r w:rsidRPr="00180DCA">
        <w:rPr>
          <w:color w:val="222222"/>
          <w:shd w:val="clear" w:color="auto" w:fill="FFFFFF"/>
        </w:rPr>
        <w:t>, R. A. S., &amp; Al-</w:t>
      </w:r>
      <w:proofErr w:type="spellStart"/>
      <w:r w:rsidRPr="00180DCA">
        <w:rPr>
          <w:color w:val="222222"/>
          <w:shd w:val="clear" w:color="auto" w:fill="FFFFFF"/>
        </w:rPr>
        <w:t>Emran</w:t>
      </w:r>
      <w:proofErr w:type="spellEnd"/>
      <w:r w:rsidRPr="00180DCA">
        <w:rPr>
          <w:color w:val="222222"/>
          <w:shd w:val="clear" w:color="auto" w:fill="FFFFFF"/>
        </w:rPr>
        <w:t>, M. (2018). Students Acceptance of Google Classroom: An Exploratory Study using PLS-SEM Approach. </w:t>
      </w:r>
      <w:r w:rsidRPr="00180DCA">
        <w:rPr>
          <w:i/>
          <w:iCs/>
          <w:color w:val="222222"/>
          <w:shd w:val="clear" w:color="auto" w:fill="FFFFFF"/>
        </w:rPr>
        <w:t>International Journal of Emerging Technologies in Learning</w:t>
      </w:r>
      <w:r w:rsidRPr="00180DCA">
        <w:rPr>
          <w:color w:val="222222"/>
          <w:shd w:val="clear" w:color="auto" w:fill="FFFFFF"/>
        </w:rPr>
        <w:t>, </w:t>
      </w:r>
      <w:r w:rsidRPr="00180DCA">
        <w:rPr>
          <w:i/>
          <w:iCs/>
          <w:color w:val="222222"/>
          <w:shd w:val="clear" w:color="auto" w:fill="FFFFFF"/>
        </w:rPr>
        <w:t>13</w:t>
      </w:r>
      <w:r w:rsidRPr="00180DCA">
        <w:rPr>
          <w:color w:val="222222"/>
          <w:shd w:val="clear" w:color="auto" w:fill="FFFFFF"/>
        </w:rPr>
        <w:t>(6).</w:t>
      </w:r>
    </w:p>
    <w:p w14:paraId="302459CB" w14:textId="7B1AC7F8" w:rsidR="00180DCA" w:rsidRDefault="00180DCA" w:rsidP="00180DCA">
      <w:pPr>
        <w:pStyle w:val="NormalWeb"/>
        <w:spacing w:before="240" w:beforeAutospacing="0" w:after="240" w:afterAutospacing="0" w:line="480" w:lineRule="auto"/>
        <w:ind w:left="720" w:hanging="720"/>
      </w:pPr>
      <w:r>
        <w:rPr>
          <w:color w:val="000000"/>
        </w:rPr>
        <w:t xml:space="preserve">Reeves, J., Karp, </w:t>
      </w:r>
      <w:proofErr w:type="spellStart"/>
      <w:r>
        <w:rPr>
          <w:color w:val="000000"/>
        </w:rPr>
        <w:t>J.</w:t>
      </w:r>
      <w:proofErr w:type="gramStart"/>
      <w:r>
        <w:rPr>
          <w:color w:val="000000"/>
        </w:rPr>
        <w:t>,Mendez</w:t>
      </w:r>
      <w:proofErr w:type="spellEnd"/>
      <w:proofErr w:type="gramEnd"/>
      <w:r>
        <w:rPr>
          <w:color w:val="000000"/>
        </w:rPr>
        <w:t xml:space="preserve">, G.,  </w:t>
      </w:r>
      <w:proofErr w:type="spellStart"/>
      <w:r>
        <w:rPr>
          <w:color w:val="000000"/>
        </w:rPr>
        <w:t>Veloso</w:t>
      </w:r>
      <w:proofErr w:type="spellEnd"/>
      <w:r>
        <w:rPr>
          <w:color w:val="000000"/>
        </w:rPr>
        <w:t xml:space="preserve">, E., McDermott, M., </w:t>
      </w:r>
      <w:proofErr w:type="spellStart"/>
      <w:r>
        <w:rPr>
          <w:color w:val="000000"/>
        </w:rPr>
        <w:t>Borror</w:t>
      </w:r>
      <w:proofErr w:type="spellEnd"/>
      <w:r>
        <w:rPr>
          <w:color w:val="000000"/>
        </w:rPr>
        <w:t xml:space="preserve">, J., &amp; Capo, B. (2018). Developing and implementing an online course framework. </w:t>
      </w:r>
      <w:r w:rsidRPr="00180DCA">
        <w:rPr>
          <w:i/>
          <w:color w:val="000000"/>
        </w:rPr>
        <w:t>Distance Learning, 15</w:t>
      </w:r>
      <w:r>
        <w:rPr>
          <w:color w:val="000000"/>
        </w:rPr>
        <w:t>(1), 41–50.</w:t>
      </w:r>
    </w:p>
    <w:p w14:paraId="7D958A19" w14:textId="77777777" w:rsidR="00180DCA" w:rsidRDefault="00180DCA" w:rsidP="00180DCA">
      <w:pPr>
        <w:pStyle w:val="NormalWeb"/>
        <w:spacing w:before="240" w:beforeAutospacing="0" w:after="240" w:afterAutospacing="0" w:line="480" w:lineRule="auto"/>
        <w:ind w:left="720" w:hanging="720"/>
      </w:pPr>
      <w:proofErr w:type="spellStart"/>
      <w:r>
        <w:rPr>
          <w:color w:val="000000"/>
        </w:rPr>
        <w:t>Sadik</w:t>
      </w:r>
      <w:proofErr w:type="spellEnd"/>
      <w:r>
        <w:rPr>
          <w:color w:val="000000"/>
        </w:rPr>
        <w:t xml:space="preserve">, A. (2017). Students’ acceptance of file sharing systems as a tool for sharing course materials: The case of Google Drive. </w:t>
      </w:r>
      <w:r w:rsidRPr="00180DCA">
        <w:rPr>
          <w:i/>
          <w:color w:val="000000"/>
        </w:rPr>
        <w:t>Education &amp; Information Technologies, 22</w:t>
      </w:r>
      <w:r>
        <w:rPr>
          <w:color w:val="000000"/>
        </w:rPr>
        <w:t xml:space="preserve">(5), 2455.  </w:t>
      </w:r>
    </w:p>
    <w:p w14:paraId="2746EF0D" w14:textId="5445F1BD" w:rsidR="00420C05" w:rsidRPr="00693FD4" w:rsidRDefault="00663163" w:rsidP="00663163">
      <w:pPr>
        <w:pStyle w:val="Normal1"/>
        <w:spacing w:line="480" w:lineRule="auto"/>
        <w:ind w:left="720" w:hanging="720"/>
        <w:rPr>
          <w:rStyle w:val="Hyperlink"/>
          <w:rFonts w:ascii="Times New Roman" w:hAnsi="Times New Roman" w:cs="Times New Roman"/>
          <w:sz w:val="24"/>
          <w:szCs w:val="24"/>
        </w:rPr>
      </w:pPr>
      <w:r w:rsidRPr="00693FD4">
        <w:rPr>
          <w:rFonts w:ascii="Times New Roman" w:hAnsi="Times New Roman" w:cs="Times New Roman"/>
          <w:color w:val="auto"/>
          <w:sz w:val="24"/>
          <w:szCs w:val="24"/>
        </w:rPr>
        <w:t xml:space="preserve">U.S News and World Report. (2019). How Does Gainesville High School Rank </w:t>
      </w:r>
      <w:proofErr w:type="gramStart"/>
      <w:r w:rsidRPr="00693FD4">
        <w:rPr>
          <w:rFonts w:ascii="Times New Roman" w:hAnsi="Times New Roman" w:cs="Times New Roman"/>
          <w:color w:val="auto"/>
          <w:sz w:val="24"/>
          <w:szCs w:val="24"/>
        </w:rPr>
        <w:t>Among</w:t>
      </w:r>
      <w:proofErr w:type="gramEnd"/>
      <w:r w:rsidRPr="00693FD4">
        <w:rPr>
          <w:rFonts w:ascii="Times New Roman" w:hAnsi="Times New Roman" w:cs="Times New Roman"/>
          <w:color w:val="auto"/>
          <w:sz w:val="24"/>
          <w:szCs w:val="24"/>
        </w:rPr>
        <w:t xml:space="preserve"> America's Best High Schools? Retrieved from </w:t>
      </w:r>
      <w:hyperlink r:id="rId12" w:history="1">
        <w:r w:rsidRPr="00693FD4">
          <w:rPr>
            <w:rStyle w:val="Hyperlink"/>
            <w:rFonts w:ascii="Times New Roman" w:hAnsi="Times New Roman" w:cs="Times New Roman"/>
            <w:sz w:val="24"/>
            <w:szCs w:val="24"/>
          </w:rPr>
          <w:t>https://www.usnews.com/education/best-high-schools/georgia/districts/gainesville-city/gainesville-high-school-5925</w:t>
        </w:r>
      </w:hyperlink>
    </w:p>
    <w:p w14:paraId="14B643DA" w14:textId="77777777" w:rsidR="00693FD4" w:rsidRPr="00693FD4" w:rsidRDefault="00693FD4" w:rsidP="00693FD4">
      <w:pPr>
        <w:spacing w:line="480" w:lineRule="auto"/>
        <w:ind w:left="720" w:hanging="720"/>
        <w:rPr>
          <w:rFonts w:ascii="Times New Roman" w:eastAsia="Times New Roman" w:hAnsi="Times New Roman" w:cs="Times New Roman"/>
          <w:color w:val="0070C0"/>
          <w:sz w:val="24"/>
          <w:szCs w:val="24"/>
        </w:rPr>
      </w:pPr>
      <w:r w:rsidRPr="00693FD4">
        <w:rPr>
          <w:rFonts w:ascii="Times New Roman" w:eastAsia="Times New Roman" w:hAnsi="Times New Roman" w:cs="Times New Roman"/>
          <w:sz w:val="24"/>
          <w:szCs w:val="24"/>
        </w:rPr>
        <w:t xml:space="preserve">World Population Review. Gainesville, Georgia Population 2019. (2019, July 7). Retrieved from </w:t>
      </w:r>
      <w:hyperlink r:id="rId13" w:history="1">
        <w:r w:rsidRPr="00693FD4">
          <w:rPr>
            <w:rFonts w:ascii="Times New Roman" w:eastAsia="Times New Roman" w:hAnsi="Times New Roman" w:cs="Times New Roman"/>
            <w:color w:val="0070C0"/>
            <w:sz w:val="24"/>
            <w:szCs w:val="24"/>
            <w:u w:val="single"/>
          </w:rPr>
          <w:t>http://worldpopulationreview.com/us-cities/gainesville-ga-population/</w:t>
        </w:r>
      </w:hyperlink>
    </w:p>
    <w:p w14:paraId="1A57C185" w14:textId="77777777" w:rsidR="00693FD4" w:rsidRPr="00921EE3" w:rsidRDefault="00693FD4" w:rsidP="00663163">
      <w:pPr>
        <w:pStyle w:val="Normal1"/>
        <w:spacing w:line="480" w:lineRule="auto"/>
        <w:ind w:left="720" w:hanging="720"/>
        <w:rPr>
          <w:rFonts w:ascii="Times New Roman" w:hAnsi="Times New Roman" w:cs="Times New Roman"/>
          <w:sz w:val="24"/>
          <w:szCs w:val="24"/>
        </w:rPr>
      </w:pPr>
    </w:p>
    <w:p w14:paraId="674D808A" w14:textId="77777777" w:rsidR="00420C05" w:rsidRPr="00921EE3" w:rsidRDefault="00420C05" w:rsidP="00663163">
      <w:pPr>
        <w:pStyle w:val="Normal1"/>
        <w:spacing w:line="480" w:lineRule="auto"/>
        <w:ind w:left="720" w:hanging="720"/>
        <w:rPr>
          <w:rFonts w:ascii="Times New Roman" w:hAnsi="Times New Roman" w:cs="Times New Roman"/>
          <w:sz w:val="24"/>
          <w:szCs w:val="24"/>
        </w:rPr>
      </w:pPr>
    </w:p>
    <w:p w14:paraId="6E50BD3B" w14:textId="1039C422" w:rsidR="00420C05" w:rsidRPr="00921EE3" w:rsidRDefault="00663163" w:rsidP="00F94F6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A7877F2" w14:textId="77777777" w:rsidR="00420C05" w:rsidRPr="00455E24" w:rsidRDefault="00420C05" w:rsidP="00420C05">
      <w:pPr>
        <w:pStyle w:val="Normal1"/>
        <w:spacing w:line="480" w:lineRule="auto"/>
        <w:jc w:val="center"/>
        <w:rPr>
          <w:rFonts w:ascii="Times New Roman" w:hAnsi="Times New Roman" w:cs="Times New Roman"/>
          <w:b/>
          <w:sz w:val="24"/>
          <w:szCs w:val="24"/>
        </w:rPr>
      </w:pPr>
      <w:r w:rsidRPr="00455E24">
        <w:rPr>
          <w:rFonts w:ascii="Times New Roman" w:hAnsi="Times New Roman" w:cs="Times New Roman"/>
          <w:b/>
          <w:sz w:val="24"/>
          <w:szCs w:val="24"/>
        </w:rPr>
        <w:lastRenderedPageBreak/>
        <w:t>Appendix</w:t>
      </w:r>
    </w:p>
    <w:p w14:paraId="6A9E4DF6" w14:textId="77777777" w:rsidR="00420C05" w:rsidRPr="00921EE3" w:rsidRDefault="00420C05" w:rsidP="00420C05">
      <w:pPr>
        <w:pStyle w:val="Normal1"/>
        <w:spacing w:line="480" w:lineRule="auto"/>
        <w:ind w:firstLine="720"/>
        <w:rPr>
          <w:rFonts w:ascii="Times New Roman" w:hAnsi="Times New Roman" w:cs="Times New Roman"/>
          <w:sz w:val="24"/>
          <w:szCs w:val="24"/>
        </w:rPr>
      </w:pPr>
    </w:p>
    <w:p w14:paraId="5621C868" w14:textId="77777777" w:rsidR="00420C05" w:rsidRPr="00921EE3" w:rsidRDefault="00420C05" w:rsidP="00420C05">
      <w:pPr>
        <w:pStyle w:val="Normal1"/>
        <w:spacing w:line="480" w:lineRule="auto"/>
        <w:ind w:firstLine="720"/>
        <w:rPr>
          <w:rFonts w:ascii="Times New Roman" w:hAnsi="Times New Roman" w:cs="Times New Roman"/>
          <w:sz w:val="24"/>
          <w:szCs w:val="24"/>
        </w:rPr>
      </w:pPr>
    </w:p>
    <w:p w14:paraId="69122927" w14:textId="77777777" w:rsidR="00420C05" w:rsidRPr="00921EE3" w:rsidRDefault="00420C05" w:rsidP="00420C05">
      <w:pPr>
        <w:pStyle w:val="Normal1"/>
        <w:spacing w:line="480" w:lineRule="auto"/>
        <w:ind w:firstLine="720"/>
        <w:rPr>
          <w:rFonts w:ascii="Times New Roman" w:hAnsi="Times New Roman" w:cs="Times New Roman"/>
          <w:sz w:val="24"/>
          <w:szCs w:val="24"/>
        </w:rPr>
      </w:pPr>
    </w:p>
    <w:p w14:paraId="78C1A22B" w14:textId="77777777" w:rsidR="00420C05" w:rsidRPr="00921EE3" w:rsidRDefault="00420C05" w:rsidP="00420C05">
      <w:pPr>
        <w:pStyle w:val="Normal1"/>
        <w:spacing w:line="480" w:lineRule="auto"/>
        <w:ind w:firstLine="720"/>
        <w:rPr>
          <w:rFonts w:ascii="Times New Roman" w:hAnsi="Times New Roman" w:cs="Times New Roman"/>
          <w:sz w:val="24"/>
          <w:szCs w:val="24"/>
        </w:rPr>
      </w:pPr>
    </w:p>
    <w:p w14:paraId="37774621" w14:textId="77777777" w:rsidR="006F6E3B" w:rsidRDefault="006F6E3B"/>
    <w:sectPr w:rsidR="006F6E3B">
      <w:headerReference w:type="default" r:id="rId14"/>
      <w:head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6B764" w14:textId="77777777" w:rsidR="00A876C6" w:rsidRDefault="00A876C6" w:rsidP="00420C05">
      <w:pPr>
        <w:spacing w:line="240" w:lineRule="auto"/>
      </w:pPr>
      <w:r>
        <w:separator/>
      </w:r>
    </w:p>
  </w:endnote>
  <w:endnote w:type="continuationSeparator" w:id="0">
    <w:p w14:paraId="627ADBDC" w14:textId="77777777" w:rsidR="00A876C6" w:rsidRDefault="00A876C6" w:rsidP="00420C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512D" w14:textId="77777777" w:rsidR="00A876C6" w:rsidRDefault="00A876C6" w:rsidP="00420C05">
      <w:pPr>
        <w:spacing w:line="240" w:lineRule="auto"/>
      </w:pPr>
      <w:r>
        <w:separator/>
      </w:r>
    </w:p>
  </w:footnote>
  <w:footnote w:type="continuationSeparator" w:id="0">
    <w:p w14:paraId="6104307D" w14:textId="77777777" w:rsidR="00A876C6" w:rsidRDefault="00A876C6" w:rsidP="00420C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9C2C" w14:textId="0E02BB66" w:rsidR="00B32C93" w:rsidRPr="00921EE3" w:rsidRDefault="00B32C93" w:rsidP="00F144FD">
    <w:pPr>
      <w:pStyle w:val="Normal1"/>
      <w:tabs>
        <w:tab w:val="right" w:pos="9360"/>
      </w:tabs>
      <w:rPr>
        <w:rFonts w:ascii="Times New Roman" w:hAnsi="Times New Roman" w:cs="Times New Roman"/>
      </w:rPr>
    </w:pPr>
    <w:r>
      <w:rPr>
        <w:rFonts w:ascii="Times New Roman" w:eastAsia="Times New Roman" w:hAnsi="Times New Roman" w:cs="Times New Roman"/>
        <w:sz w:val="24"/>
        <w:szCs w:val="24"/>
      </w:rPr>
      <w:t>CREATING A CURRICULUM GUIDE EXEMPLAR</w:t>
    </w:r>
    <w:r w:rsidRPr="00921EE3">
      <w:rPr>
        <w:rFonts w:ascii="Times New Roman" w:eastAsia="Times New Roman" w:hAnsi="Times New Roman" w:cs="Times New Roman"/>
        <w:sz w:val="24"/>
        <w:szCs w:val="24"/>
      </w:rPr>
      <w:t xml:space="preserve">  </w:t>
    </w:r>
    <w:r w:rsidRPr="00921EE3">
      <w:rPr>
        <w:rFonts w:ascii="Times New Roman" w:eastAsia="Times New Roman" w:hAnsi="Times New Roman" w:cs="Times New Roman"/>
        <w:sz w:val="24"/>
        <w:szCs w:val="24"/>
      </w:rPr>
      <w:tab/>
    </w:r>
    <w:r w:rsidRPr="00921EE3">
      <w:rPr>
        <w:rFonts w:ascii="Times New Roman" w:hAnsi="Times New Roman" w:cs="Times New Roman"/>
      </w:rPr>
      <w:fldChar w:fldCharType="begin"/>
    </w:r>
    <w:r w:rsidRPr="00921EE3">
      <w:rPr>
        <w:rFonts w:ascii="Times New Roman" w:hAnsi="Times New Roman" w:cs="Times New Roman"/>
      </w:rPr>
      <w:instrText>PAGE</w:instrText>
    </w:r>
    <w:r w:rsidRPr="00921EE3">
      <w:rPr>
        <w:rFonts w:ascii="Times New Roman" w:hAnsi="Times New Roman" w:cs="Times New Roman"/>
      </w:rPr>
      <w:fldChar w:fldCharType="separate"/>
    </w:r>
    <w:r w:rsidR="00271F36">
      <w:rPr>
        <w:rFonts w:ascii="Times New Roman" w:hAnsi="Times New Roman" w:cs="Times New Roman"/>
        <w:noProof/>
      </w:rPr>
      <w:t>22</w:t>
    </w:r>
    <w:r w:rsidRPr="00921EE3">
      <w:rPr>
        <w:rFonts w:ascii="Times New Roman" w:hAnsi="Times New Roman" w:cs="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B9E1D" w14:textId="40ACD819" w:rsidR="00B32C93" w:rsidRPr="00921EE3" w:rsidRDefault="00B32C93" w:rsidP="00F144FD">
    <w:pPr>
      <w:pStyle w:val="Normal1"/>
      <w:tabs>
        <w:tab w:val="right" w:pos="9360"/>
      </w:tabs>
      <w:rPr>
        <w:rFonts w:ascii="Times New Roman" w:hAnsi="Times New Roman" w:cs="Times New Roman"/>
      </w:rPr>
    </w:pPr>
    <w:r>
      <w:rPr>
        <w:rFonts w:ascii="Times New Roman" w:eastAsia="Times New Roman" w:hAnsi="Times New Roman" w:cs="Times New Roman"/>
        <w:sz w:val="24"/>
        <w:szCs w:val="24"/>
      </w:rPr>
      <w:t>CREATING A CURRICULUM GUIDE EXEMPLAR</w:t>
    </w:r>
    <w:r w:rsidRPr="00921EE3">
      <w:rPr>
        <w:rFonts w:ascii="Times New Roman" w:eastAsia="Times New Roman" w:hAnsi="Times New Roman" w:cs="Times New Roman"/>
        <w:sz w:val="24"/>
        <w:szCs w:val="24"/>
      </w:rPr>
      <w:t xml:space="preserve"> </w:t>
    </w:r>
    <w:r w:rsidRPr="00921EE3">
      <w:rPr>
        <w:rFonts w:ascii="Times New Roman" w:eastAsia="Times New Roman" w:hAnsi="Times New Roman" w:cs="Times New Roman"/>
        <w:sz w:val="24"/>
        <w:szCs w:val="24"/>
      </w:rPr>
      <w:tab/>
    </w:r>
    <w:r w:rsidRPr="00921EE3">
      <w:rPr>
        <w:rFonts w:ascii="Times New Roman" w:hAnsi="Times New Roman" w:cs="Times New Roman"/>
      </w:rPr>
      <w:fldChar w:fldCharType="begin"/>
    </w:r>
    <w:r w:rsidRPr="00921EE3">
      <w:rPr>
        <w:rFonts w:ascii="Times New Roman" w:hAnsi="Times New Roman" w:cs="Times New Roman"/>
      </w:rPr>
      <w:instrText>PAGE</w:instrText>
    </w:r>
    <w:r w:rsidRPr="00921EE3">
      <w:rPr>
        <w:rFonts w:ascii="Times New Roman" w:hAnsi="Times New Roman" w:cs="Times New Roman"/>
      </w:rPr>
      <w:fldChar w:fldCharType="separate"/>
    </w:r>
    <w:r w:rsidR="00271F36">
      <w:rPr>
        <w:rFonts w:ascii="Times New Roman" w:hAnsi="Times New Roman" w:cs="Times New Roman"/>
        <w:noProof/>
      </w:rPr>
      <w:t>1</w:t>
    </w:r>
    <w:r w:rsidRPr="00921EE3">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B08"/>
    <w:multiLevelType w:val="multilevel"/>
    <w:tmpl w:val="79AC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373A7"/>
    <w:multiLevelType w:val="hybridMultilevel"/>
    <w:tmpl w:val="2A4A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B6FD7"/>
    <w:multiLevelType w:val="hybridMultilevel"/>
    <w:tmpl w:val="C0A2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C2972"/>
    <w:multiLevelType w:val="hybridMultilevel"/>
    <w:tmpl w:val="6FFA5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F3227"/>
    <w:multiLevelType w:val="hybridMultilevel"/>
    <w:tmpl w:val="A350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70DA1"/>
    <w:multiLevelType w:val="multilevel"/>
    <w:tmpl w:val="0674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C5F8C"/>
    <w:multiLevelType w:val="hybridMultilevel"/>
    <w:tmpl w:val="AAAC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rley Campbell">
    <w15:presenceInfo w15:providerId="None" w15:userId="Shirley Camp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05"/>
    <w:rsid w:val="00032A9F"/>
    <w:rsid w:val="000760C6"/>
    <w:rsid w:val="000C60FE"/>
    <w:rsid w:val="000C7E18"/>
    <w:rsid w:val="001319A1"/>
    <w:rsid w:val="00180DCA"/>
    <w:rsid w:val="00210ED0"/>
    <w:rsid w:val="00217062"/>
    <w:rsid w:val="00234B6C"/>
    <w:rsid w:val="002710F9"/>
    <w:rsid w:val="00271F36"/>
    <w:rsid w:val="00280427"/>
    <w:rsid w:val="00295C5C"/>
    <w:rsid w:val="00303380"/>
    <w:rsid w:val="003328F9"/>
    <w:rsid w:val="003B1B5D"/>
    <w:rsid w:val="003C2FD3"/>
    <w:rsid w:val="003D0B44"/>
    <w:rsid w:val="003E451E"/>
    <w:rsid w:val="0040645B"/>
    <w:rsid w:val="00420C05"/>
    <w:rsid w:val="00441595"/>
    <w:rsid w:val="005A4089"/>
    <w:rsid w:val="005B49B9"/>
    <w:rsid w:val="005C6BD0"/>
    <w:rsid w:val="005E7E4F"/>
    <w:rsid w:val="005F0CAE"/>
    <w:rsid w:val="0063334A"/>
    <w:rsid w:val="00663163"/>
    <w:rsid w:val="00693FD4"/>
    <w:rsid w:val="006D69A6"/>
    <w:rsid w:val="006E5476"/>
    <w:rsid w:val="006F6E3B"/>
    <w:rsid w:val="00721BD2"/>
    <w:rsid w:val="0076159A"/>
    <w:rsid w:val="007637FD"/>
    <w:rsid w:val="007A25BD"/>
    <w:rsid w:val="008214DF"/>
    <w:rsid w:val="00847E4C"/>
    <w:rsid w:val="008A2F86"/>
    <w:rsid w:val="0092031F"/>
    <w:rsid w:val="00964066"/>
    <w:rsid w:val="0096445A"/>
    <w:rsid w:val="0098622D"/>
    <w:rsid w:val="009F3AE8"/>
    <w:rsid w:val="009F6376"/>
    <w:rsid w:val="00A02151"/>
    <w:rsid w:val="00A36983"/>
    <w:rsid w:val="00A419E6"/>
    <w:rsid w:val="00A46076"/>
    <w:rsid w:val="00A84043"/>
    <w:rsid w:val="00A876C6"/>
    <w:rsid w:val="00AC4DEC"/>
    <w:rsid w:val="00B030A2"/>
    <w:rsid w:val="00B23808"/>
    <w:rsid w:val="00B32C93"/>
    <w:rsid w:val="00B777F7"/>
    <w:rsid w:val="00B83193"/>
    <w:rsid w:val="00BC566D"/>
    <w:rsid w:val="00BE1E49"/>
    <w:rsid w:val="00C36B43"/>
    <w:rsid w:val="00C4771F"/>
    <w:rsid w:val="00C63B38"/>
    <w:rsid w:val="00C73626"/>
    <w:rsid w:val="00CC6FAD"/>
    <w:rsid w:val="00CF2522"/>
    <w:rsid w:val="00D6410A"/>
    <w:rsid w:val="00DF7996"/>
    <w:rsid w:val="00E02B32"/>
    <w:rsid w:val="00E67BC5"/>
    <w:rsid w:val="00EA4633"/>
    <w:rsid w:val="00EC3928"/>
    <w:rsid w:val="00EE5694"/>
    <w:rsid w:val="00EF5794"/>
    <w:rsid w:val="00F144FD"/>
    <w:rsid w:val="00F56C00"/>
    <w:rsid w:val="00F65CA7"/>
    <w:rsid w:val="00F712AC"/>
    <w:rsid w:val="00F94F65"/>
    <w:rsid w:val="00FB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999B7"/>
  <w15:chartTrackingRefBased/>
  <w15:docId w15:val="{23E5DA2D-188A-4251-A6D9-5BAB9DE3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AC"/>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20C05"/>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420C05"/>
    <w:rPr>
      <w:color w:val="0563C1" w:themeColor="hyperlink"/>
      <w:u w:val="single"/>
    </w:rPr>
  </w:style>
  <w:style w:type="character" w:styleId="CommentReference">
    <w:name w:val="annotation reference"/>
    <w:basedOn w:val="DefaultParagraphFont"/>
    <w:uiPriority w:val="99"/>
    <w:semiHidden/>
    <w:unhideWhenUsed/>
    <w:rsid w:val="00420C05"/>
    <w:rPr>
      <w:sz w:val="18"/>
      <w:szCs w:val="18"/>
    </w:rPr>
  </w:style>
  <w:style w:type="paragraph" w:styleId="CommentText">
    <w:name w:val="annotation text"/>
    <w:basedOn w:val="Normal"/>
    <w:link w:val="CommentTextChar"/>
    <w:uiPriority w:val="99"/>
    <w:unhideWhenUsed/>
    <w:rsid w:val="00420C05"/>
    <w:pPr>
      <w:spacing w:line="240" w:lineRule="auto"/>
    </w:pPr>
    <w:rPr>
      <w:sz w:val="24"/>
      <w:szCs w:val="24"/>
    </w:rPr>
  </w:style>
  <w:style w:type="character" w:customStyle="1" w:styleId="CommentTextChar">
    <w:name w:val="Comment Text Char"/>
    <w:basedOn w:val="DefaultParagraphFont"/>
    <w:link w:val="CommentText"/>
    <w:uiPriority w:val="99"/>
    <w:rsid w:val="00420C05"/>
    <w:rPr>
      <w:rFonts w:ascii="Arial" w:eastAsia="Arial" w:hAnsi="Arial" w:cs="Arial"/>
      <w:color w:val="000000"/>
      <w:sz w:val="24"/>
      <w:szCs w:val="24"/>
    </w:rPr>
  </w:style>
  <w:style w:type="paragraph" w:styleId="Caption">
    <w:name w:val="caption"/>
    <w:basedOn w:val="Normal"/>
    <w:next w:val="Normal"/>
    <w:uiPriority w:val="35"/>
    <w:unhideWhenUsed/>
    <w:qFormat/>
    <w:rsid w:val="00420C05"/>
    <w:pPr>
      <w:spacing w:line="480" w:lineRule="auto"/>
    </w:pPr>
    <w:rPr>
      <w:rFonts w:ascii="Times New Roman" w:eastAsiaTheme="minorEastAsia" w:hAnsi="Times New Roman" w:cstheme="minorBidi"/>
      <w:bCs/>
      <w:color w:val="auto"/>
      <w:sz w:val="24"/>
      <w:szCs w:val="18"/>
      <w:lang w:eastAsia="ja-JP"/>
    </w:rPr>
  </w:style>
  <w:style w:type="table" w:styleId="TableGrid">
    <w:name w:val="Table Grid"/>
    <w:aliases w:val="Table Grid Header"/>
    <w:basedOn w:val="TableNormal"/>
    <w:uiPriority w:val="59"/>
    <w:rsid w:val="00420C05"/>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0C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C05"/>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20C05"/>
    <w:rPr>
      <w:b/>
      <w:bCs/>
      <w:sz w:val="20"/>
      <w:szCs w:val="20"/>
    </w:rPr>
  </w:style>
  <w:style w:type="character" w:customStyle="1" w:styleId="CommentSubjectChar">
    <w:name w:val="Comment Subject Char"/>
    <w:basedOn w:val="CommentTextChar"/>
    <w:link w:val="CommentSubject"/>
    <w:uiPriority w:val="99"/>
    <w:semiHidden/>
    <w:rsid w:val="00420C05"/>
    <w:rPr>
      <w:rFonts w:ascii="Arial" w:eastAsia="Arial" w:hAnsi="Arial" w:cs="Arial"/>
      <w:b/>
      <w:bCs/>
      <w:color w:val="000000"/>
      <w:sz w:val="20"/>
      <w:szCs w:val="20"/>
    </w:rPr>
  </w:style>
  <w:style w:type="paragraph" w:styleId="Header">
    <w:name w:val="header"/>
    <w:basedOn w:val="Normal"/>
    <w:link w:val="HeaderChar"/>
    <w:uiPriority w:val="99"/>
    <w:unhideWhenUsed/>
    <w:rsid w:val="00420C05"/>
    <w:pPr>
      <w:tabs>
        <w:tab w:val="center" w:pos="4680"/>
        <w:tab w:val="right" w:pos="9360"/>
      </w:tabs>
      <w:spacing w:line="240" w:lineRule="auto"/>
    </w:pPr>
  </w:style>
  <w:style w:type="character" w:customStyle="1" w:styleId="HeaderChar">
    <w:name w:val="Header Char"/>
    <w:basedOn w:val="DefaultParagraphFont"/>
    <w:link w:val="Header"/>
    <w:uiPriority w:val="99"/>
    <w:rsid w:val="00420C05"/>
    <w:rPr>
      <w:rFonts w:ascii="Arial" w:eastAsia="Arial" w:hAnsi="Arial" w:cs="Arial"/>
      <w:color w:val="000000"/>
    </w:rPr>
  </w:style>
  <w:style w:type="paragraph" w:styleId="Footer">
    <w:name w:val="footer"/>
    <w:basedOn w:val="Normal"/>
    <w:link w:val="FooterChar"/>
    <w:uiPriority w:val="99"/>
    <w:unhideWhenUsed/>
    <w:rsid w:val="00420C05"/>
    <w:pPr>
      <w:tabs>
        <w:tab w:val="center" w:pos="4680"/>
        <w:tab w:val="right" w:pos="9360"/>
      </w:tabs>
      <w:spacing w:line="240" w:lineRule="auto"/>
    </w:pPr>
  </w:style>
  <w:style w:type="character" w:customStyle="1" w:styleId="FooterChar">
    <w:name w:val="Footer Char"/>
    <w:basedOn w:val="DefaultParagraphFont"/>
    <w:link w:val="Footer"/>
    <w:uiPriority w:val="99"/>
    <w:rsid w:val="00420C05"/>
    <w:rPr>
      <w:rFonts w:ascii="Arial" w:eastAsia="Arial" w:hAnsi="Arial" w:cs="Arial"/>
      <w:color w:val="000000"/>
    </w:rPr>
  </w:style>
  <w:style w:type="paragraph" w:styleId="ListParagraph">
    <w:name w:val="List Paragraph"/>
    <w:basedOn w:val="Normal"/>
    <w:uiPriority w:val="34"/>
    <w:qFormat/>
    <w:rsid w:val="00C63B38"/>
    <w:pPr>
      <w:ind w:left="720"/>
      <w:contextualSpacing/>
    </w:pPr>
  </w:style>
  <w:style w:type="paragraph" w:styleId="NormalWeb">
    <w:name w:val="Normal (Web)"/>
    <w:basedOn w:val="Normal"/>
    <w:uiPriority w:val="99"/>
    <w:unhideWhenUsed/>
    <w:rsid w:val="000C7E1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180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38454">
      <w:bodyDiv w:val="1"/>
      <w:marLeft w:val="0"/>
      <w:marRight w:val="0"/>
      <w:marTop w:val="0"/>
      <w:marBottom w:val="0"/>
      <w:divBdr>
        <w:top w:val="none" w:sz="0" w:space="0" w:color="auto"/>
        <w:left w:val="none" w:sz="0" w:space="0" w:color="auto"/>
        <w:bottom w:val="none" w:sz="0" w:space="0" w:color="auto"/>
        <w:right w:val="none" w:sz="0" w:space="0" w:color="auto"/>
      </w:divBdr>
    </w:div>
    <w:div w:id="677194311">
      <w:bodyDiv w:val="1"/>
      <w:marLeft w:val="0"/>
      <w:marRight w:val="0"/>
      <w:marTop w:val="0"/>
      <w:marBottom w:val="0"/>
      <w:divBdr>
        <w:top w:val="none" w:sz="0" w:space="0" w:color="auto"/>
        <w:left w:val="none" w:sz="0" w:space="0" w:color="auto"/>
        <w:bottom w:val="none" w:sz="0" w:space="0" w:color="auto"/>
        <w:right w:val="none" w:sz="0" w:space="0" w:color="auto"/>
      </w:divBdr>
      <w:divsChild>
        <w:div w:id="1502115919">
          <w:marLeft w:val="-108"/>
          <w:marRight w:val="0"/>
          <w:marTop w:val="0"/>
          <w:marBottom w:val="0"/>
          <w:divBdr>
            <w:top w:val="none" w:sz="0" w:space="0" w:color="auto"/>
            <w:left w:val="none" w:sz="0" w:space="0" w:color="auto"/>
            <w:bottom w:val="none" w:sz="0" w:space="0" w:color="auto"/>
            <w:right w:val="none" w:sz="0" w:space="0" w:color="auto"/>
          </w:divBdr>
        </w:div>
      </w:divsChild>
    </w:div>
    <w:div w:id="865294670">
      <w:bodyDiv w:val="1"/>
      <w:marLeft w:val="0"/>
      <w:marRight w:val="0"/>
      <w:marTop w:val="0"/>
      <w:marBottom w:val="0"/>
      <w:divBdr>
        <w:top w:val="none" w:sz="0" w:space="0" w:color="auto"/>
        <w:left w:val="none" w:sz="0" w:space="0" w:color="auto"/>
        <w:bottom w:val="none" w:sz="0" w:space="0" w:color="auto"/>
        <w:right w:val="none" w:sz="0" w:space="0" w:color="auto"/>
      </w:divBdr>
    </w:div>
    <w:div w:id="1213617814">
      <w:bodyDiv w:val="1"/>
      <w:marLeft w:val="0"/>
      <w:marRight w:val="0"/>
      <w:marTop w:val="0"/>
      <w:marBottom w:val="0"/>
      <w:divBdr>
        <w:top w:val="none" w:sz="0" w:space="0" w:color="auto"/>
        <w:left w:val="none" w:sz="0" w:space="0" w:color="auto"/>
        <w:bottom w:val="none" w:sz="0" w:space="0" w:color="auto"/>
        <w:right w:val="none" w:sz="0" w:space="0" w:color="auto"/>
      </w:divBdr>
    </w:div>
    <w:div w:id="1637683330">
      <w:bodyDiv w:val="1"/>
      <w:marLeft w:val="0"/>
      <w:marRight w:val="0"/>
      <w:marTop w:val="0"/>
      <w:marBottom w:val="0"/>
      <w:divBdr>
        <w:top w:val="none" w:sz="0" w:space="0" w:color="auto"/>
        <w:left w:val="none" w:sz="0" w:space="0" w:color="auto"/>
        <w:bottom w:val="none" w:sz="0" w:space="0" w:color="auto"/>
        <w:right w:val="none" w:sz="0" w:space="0" w:color="auto"/>
      </w:divBdr>
    </w:div>
    <w:div w:id="20642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populationreview.com/us-cities/gainesville-ga-population/" TargetMode="External"/><Relationship Id="rId13" Type="http://schemas.openxmlformats.org/officeDocument/2006/relationships/hyperlink" Target="http://worldpopulationreview.com/us-cities/gainesville-ga-popul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cssk12.net/assets/2019-2024-gcss-strategic-plan---final-5.14.19.pdf" TargetMode="External"/><Relationship Id="rId12" Type="http://schemas.openxmlformats.org/officeDocument/2006/relationships/hyperlink" Target="https://www.usnews.com/education/best-high-schools/georgia/districts/gainesville-city/gainesville-high-school-5925"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eorgiaencyclopedia.org/articles/counties-cities-neighborhoods/gainesvill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choolgrades.georgia.gov/gainesville-high-school" TargetMode="External"/><Relationship Id="rId4" Type="http://schemas.openxmlformats.org/officeDocument/2006/relationships/webSettings" Target="webSettings.xml"/><Relationship Id="rId9" Type="http://schemas.openxmlformats.org/officeDocument/2006/relationships/hyperlink" Target="https://www.gadoe.org/schoolsafetyclimate/Documents/Student%20Attendance%20and%20Student%20Achievement%20Updated%20March%2020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23</Pages>
  <Words>6050</Words>
  <Characters>34489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40459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Dias</dc:creator>
  <cp:keywords/>
  <dc:description/>
  <cp:lastModifiedBy>Stapleton, Brandy</cp:lastModifiedBy>
  <cp:revision>6</cp:revision>
  <cp:lastPrinted>2019-10-08T14:13:00Z</cp:lastPrinted>
  <dcterms:created xsi:type="dcterms:W3CDTF">2019-11-07T00:35:00Z</dcterms:created>
  <dcterms:modified xsi:type="dcterms:W3CDTF">2019-11-20T20:37:00Z</dcterms:modified>
</cp:coreProperties>
</file>